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0C" w:rsidRDefault="002C4598" w:rsidP="00067D14">
      <w:pPr>
        <w:tabs>
          <w:tab w:val="left" w:pos="5760"/>
        </w:tabs>
        <w:rPr>
          <w:rFonts w:ascii="Arial Narrow" w:hAnsi="Arial Narrow" w:cs="Arial"/>
        </w:rPr>
      </w:pPr>
      <w:r>
        <w:rPr>
          <w:rFonts w:ascii="Arial Narrow" w:hAnsi="Arial Narrow" w:cs="Arial"/>
          <w:noProof/>
          <w:lang w:eastAsia="en-ZA"/>
        </w:rPr>
        <w:drawing>
          <wp:anchor distT="0" distB="0" distL="114300" distR="114300" simplePos="0" relativeHeight="251657728" behindDoc="0" locked="0" layoutInCell="1" allowOverlap="1">
            <wp:simplePos x="0" y="0"/>
            <wp:positionH relativeFrom="column">
              <wp:posOffset>0</wp:posOffset>
            </wp:positionH>
            <wp:positionV relativeFrom="paragraph">
              <wp:posOffset>29210</wp:posOffset>
            </wp:positionV>
            <wp:extent cx="2520315" cy="842645"/>
            <wp:effectExtent l="0" t="0" r="0" b="0"/>
            <wp:wrapNone/>
            <wp:docPr id="2" name="Picture 2" descr="DEA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_LOGO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842645"/>
                    </a:xfrm>
                    <a:prstGeom prst="rect">
                      <a:avLst/>
                    </a:prstGeom>
                    <a:noFill/>
                  </pic:spPr>
                </pic:pic>
              </a:graphicData>
            </a:graphic>
            <wp14:sizeRelH relativeFrom="page">
              <wp14:pctWidth>0</wp14:pctWidth>
            </wp14:sizeRelH>
            <wp14:sizeRelV relativeFrom="page">
              <wp14:pctHeight>0</wp14:pctHeight>
            </wp14:sizeRelV>
          </wp:anchor>
        </w:drawing>
      </w:r>
    </w:p>
    <w:p w:rsidR="00CB760C" w:rsidRDefault="00CB760C" w:rsidP="00067D14">
      <w:pPr>
        <w:tabs>
          <w:tab w:val="left" w:pos="5760"/>
        </w:tabs>
        <w:rPr>
          <w:rFonts w:ascii="Arial Narrow" w:hAnsi="Arial Narrow" w:cs="Arial"/>
        </w:rPr>
      </w:pPr>
    </w:p>
    <w:p w:rsidR="00CB760C" w:rsidRDefault="00CB760C" w:rsidP="00067D14">
      <w:pPr>
        <w:tabs>
          <w:tab w:val="left" w:pos="5760"/>
        </w:tabs>
        <w:rPr>
          <w:rFonts w:ascii="Arial Narrow" w:hAnsi="Arial Narrow" w:cs="Arial"/>
        </w:rPr>
      </w:pPr>
    </w:p>
    <w:p w:rsidR="00CB760C" w:rsidRDefault="00CB760C" w:rsidP="00067D14">
      <w:pPr>
        <w:tabs>
          <w:tab w:val="left" w:pos="5760"/>
        </w:tabs>
        <w:rPr>
          <w:rFonts w:ascii="Arial Narrow" w:hAnsi="Arial Narrow" w:cs="Arial"/>
        </w:rPr>
      </w:pPr>
    </w:p>
    <w:p w:rsidR="00067D14" w:rsidRPr="00067D14" w:rsidRDefault="00067D14" w:rsidP="00067D14">
      <w:pPr>
        <w:tabs>
          <w:tab w:val="left" w:pos="5760"/>
        </w:tabs>
        <w:rPr>
          <w:rFonts w:ascii="Arial Narrow" w:hAnsi="Arial Narrow" w:cs="Arial"/>
        </w:rPr>
      </w:pPr>
    </w:p>
    <w:p w:rsidR="00BD1150" w:rsidRPr="00067D14" w:rsidRDefault="00BD1150" w:rsidP="00067D14">
      <w:pPr>
        <w:pBdr>
          <w:top w:val="single" w:sz="4" w:space="1" w:color="auto"/>
        </w:pBdr>
        <w:jc w:val="center"/>
        <w:rPr>
          <w:rFonts w:ascii="Arial Narrow" w:hAnsi="Arial Narrow" w:cs="Arial"/>
          <w:b/>
        </w:rPr>
      </w:pPr>
    </w:p>
    <w:p w:rsidR="00917834" w:rsidRPr="00067D14" w:rsidRDefault="00200945" w:rsidP="00067D14">
      <w:pPr>
        <w:pBdr>
          <w:top w:val="single" w:sz="4" w:space="1" w:color="auto"/>
        </w:pBdr>
        <w:jc w:val="center"/>
        <w:rPr>
          <w:rFonts w:ascii="Arial Narrow" w:hAnsi="Arial Narrow" w:cs="Arial"/>
          <w:b/>
        </w:rPr>
      </w:pPr>
      <w:r w:rsidRPr="00067D14">
        <w:rPr>
          <w:rFonts w:ascii="Arial Narrow" w:hAnsi="Arial Narrow" w:cs="Arial"/>
          <w:b/>
        </w:rPr>
        <w:t xml:space="preserve">Application for </w:t>
      </w:r>
      <w:r w:rsidR="00720EEE">
        <w:rPr>
          <w:rFonts w:ascii="Arial Narrow" w:hAnsi="Arial Narrow" w:cs="Arial"/>
          <w:b/>
        </w:rPr>
        <w:t xml:space="preserve">the Renewal </w:t>
      </w:r>
      <w:r w:rsidR="006A495C" w:rsidRPr="00067D14">
        <w:rPr>
          <w:rFonts w:ascii="Arial Narrow" w:hAnsi="Arial Narrow" w:cs="Arial"/>
          <w:b/>
        </w:rPr>
        <w:t>of a</w:t>
      </w:r>
      <w:r w:rsidR="00CC188E">
        <w:rPr>
          <w:rFonts w:ascii="Arial Narrow" w:hAnsi="Arial Narrow" w:cs="Arial"/>
          <w:b/>
        </w:rPr>
        <w:t xml:space="preserve"> Waste </w:t>
      </w:r>
      <w:r w:rsidR="00720EEE">
        <w:rPr>
          <w:rFonts w:ascii="Arial Narrow" w:hAnsi="Arial Narrow" w:cs="Arial"/>
          <w:b/>
        </w:rPr>
        <w:t xml:space="preserve">Permit/ </w:t>
      </w:r>
      <w:r w:rsidR="00CC188E">
        <w:rPr>
          <w:rFonts w:ascii="Arial Narrow" w:hAnsi="Arial Narrow" w:cs="Arial"/>
          <w:b/>
        </w:rPr>
        <w:t xml:space="preserve">Licence </w:t>
      </w:r>
      <w:r w:rsidR="000C7E81" w:rsidRPr="00067D14">
        <w:rPr>
          <w:rFonts w:ascii="Arial Narrow" w:hAnsi="Arial Narrow" w:cs="Arial"/>
          <w:b/>
        </w:rPr>
        <w:t>in terms of the National Environmental Management</w:t>
      </w:r>
      <w:r w:rsidR="00CC188E">
        <w:rPr>
          <w:rFonts w:ascii="Arial Narrow" w:hAnsi="Arial Narrow" w:cs="Arial"/>
          <w:b/>
        </w:rPr>
        <w:t xml:space="preserve">: </w:t>
      </w:r>
      <w:r w:rsidR="00C01E15">
        <w:rPr>
          <w:rFonts w:ascii="Arial Narrow" w:hAnsi="Arial Narrow" w:cs="Arial"/>
          <w:b/>
        </w:rPr>
        <w:t xml:space="preserve">Waste </w:t>
      </w:r>
      <w:r w:rsidR="00C01E15" w:rsidRPr="00067D14">
        <w:rPr>
          <w:rFonts w:ascii="Arial Narrow" w:hAnsi="Arial Narrow" w:cs="Arial"/>
          <w:b/>
        </w:rPr>
        <w:t>Act</w:t>
      </w:r>
      <w:r w:rsidR="000C7E81" w:rsidRPr="00067D14">
        <w:rPr>
          <w:rFonts w:ascii="Arial Narrow" w:hAnsi="Arial Narrow" w:cs="Arial"/>
          <w:b/>
        </w:rPr>
        <w:t xml:space="preserve">, </w:t>
      </w:r>
      <w:r w:rsidR="00CC188E">
        <w:rPr>
          <w:rFonts w:ascii="Arial Narrow" w:hAnsi="Arial Narrow" w:cs="Arial"/>
          <w:b/>
        </w:rPr>
        <w:t xml:space="preserve">2008 </w:t>
      </w:r>
      <w:r w:rsidR="000C7E81" w:rsidRPr="00067D14">
        <w:rPr>
          <w:rFonts w:ascii="Arial Narrow" w:hAnsi="Arial Narrow" w:cs="Arial"/>
          <w:b/>
        </w:rPr>
        <w:t xml:space="preserve">(Act No. </w:t>
      </w:r>
      <w:r w:rsidR="00CC188E">
        <w:rPr>
          <w:rFonts w:ascii="Arial Narrow" w:hAnsi="Arial Narrow" w:cs="Arial"/>
          <w:b/>
        </w:rPr>
        <w:t xml:space="preserve">59 </w:t>
      </w:r>
      <w:r w:rsidR="000C7E81" w:rsidRPr="00067D14">
        <w:rPr>
          <w:rFonts w:ascii="Arial Narrow" w:hAnsi="Arial Narrow" w:cs="Arial"/>
          <w:b/>
        </w:rPr>
        <w:t xml:space="preserve">of </w:t>
      </w:r>
      <w:r w:rsidR="00CC188E">
        <w:rPr>
          <w:rFonts w:ascii="Arial Narrow" w:hAnsi="Arial Narrow" w:cs="Arial"/>
          <w:b/>
        </w:rPr>
        <w:t>2008</w:t>
      </w:r>
      <w:r w:rsidR="000C7E81" w:rsidRPr="00067D14">
        <w:rPr>
          <w:rFonts w:ascii="Arial Narrow" w:hAnsi="Arial Narrow" w:cs="Arial"/>
          <w:b/>
        </w:rPr>
        <w:t>), as amended</w:t>
      </w:r>
      <w:r w:rsidR="002B335E">
        <w:rPr>
          <w:rFonts w:ascii="Arial Narrow" w:hAnsi="Arial Narrow" w:cs="Arial"/>
          <w:b/>
        </w:rPr>
        <w:t>,</w:t>
      </w:r>
      <w:r w:rsidR="000C7E81" w:rsidRPr="00067D14">
        <w:rPr>
          <w:rFonts w:ascii="Arial Narrow" w:hAnsi="Arial Narrow" w:cs="Arial"/>
          <w:b/>
        </w:rPr>
        <w:t xml:space="preserve"> and the Environmental Impact Assessment Regulations 20</w:t>
      </w:r>
      <w:r w:rsidR="00BA1B1C">
        <w:rPr>
          <w:rFonts w:ascii="Arial Narrow" w:hAnsi="Arial Narrow" w:cs="Arial"/>
          <w:b/>
        </w:rPr>
        <w:t>1</w:t>
      </w:r>
      <w:r w:rsidR="00986159">
        <w:rPr>
          <w:rFonts w:ascii="Arial Narrow" w:hAnsi="Arial Narrow" w:cs="Arial"/>
          <w:b/>
        </w:rPr>
        <w:t>7</w:t>
      </w:r>
    </w:p>
    <w:p w:rsidR="00BD1150" w:rsidRPr="00067D14" w:rsidRDefault="00BD1150" w:rsidP="00067D14">
      <w:pPr>
        <w:jc w:val="center"/>
        <w:rPr>
          <w:rFonts w:ascii="Arial Narrow" w:hAnsi="Arial Narrow" w:cs="Arial"/>
          <w:b/>
        </w:rPr>
      </w:pPr>
    </w:p>
    <w:p w:rsidR="00BD1150" w:rsidRPr="00067D14" w:rsidRDefault="00BD1150" w:rsidP="00067D14">
      <w:pPr>
        <w:pBdr>
          <w:bottom w:val="single" w:sz="4" w:space="1" w:color="auto"/>
        </w:pBdr>
        <w:jc w:val="center"/>
        <w:rPr>
          <w:rFonts w:ascii="Arial Narrow" w:hAnsi="Arial Narrow" w:cs="Arial"/>
          <w:b/>
          <w:bCs/>
          <w:u w:val="single"/>
        </w:rPr>
      </w:pPr>
    </w:p>
    <w:p w:rsidR="00BD1150" w:rsidRPr="00067D14" w:rsidRDefault="00BD1150" w:rsidP="00067D14">
      <w:pPr>
        <w:jc w:val="both"/>
        <w:rPr>
          <w:rFonts w:ascii="Arial Narrow" w:hAnsi="Arial Narrow" w:cs="Arial"/>
          <w:bCs/>
          <w:sz w:val="16"/>
          <w:szCs w:val="16"/>
        </w:rPr>
      </w:pPr>
    </w:p>
    <w:p w:rsidR="00BD1150" w:rsidRPr="00067D14" w:rsidRDefault="00BD1150" w:rsidP="00067D14">
      <w:pPr>
        <w:jc w:val="both"/>
        <w:rPr>
          <w:rFonts w:ascii="Arial Narrow" w:hAnsi="Arial Narrow" w:cs="Arial"/>
          <w:b/>
          <w:bCs/>
          <w:sz w:val="16"/>
          <w:szCs w:val="16"/>
        </w:rPr>
      </w:pPr>
      <w:r w:rsidRPr="00067D14">
        <w:rPr>
          <w:rFonts w:ascii="Arial Narrow" w:hAnsi="Arial Narrow" w:cs="Arial"/>
          <w:b/>
          <w:bCs/>
          <w:sz w:val="16"/>
          <w:szCs w:val="16"/>
        </w:rPr>
        <w:t>Kindly note that:</w:t>
      </w:r>
    </w:p>
    <w:p w:rsidR="00BD1150" w:rsidRPr="00067D14" w:rsidRDefault="00BD1150" w:rsidP="00067D14">
      <w:pPr>
        <w:jc w:val="both"/>
        <w:rPr>
          <w:rFonts w:ascii="Arial Narrow" w:hAnsi="Arial Narrow" w:cs="Arial"/>
          <w:bCs/>
          <w:sz w:val="16"/>
          <w:szCs w:val="16"/>
        </w:rPr>
      </w:pPr>
    </w:p>
    <w:p w:rsidR="00BD1150" w:rsidRPr="00CC188E" w:rsidRDefault="00D10810" w:rsidP="00CC188E">
      <w:pPr>
        <w:numPr>
          <w:ilvl w:val="0"/>
          <w:numId w:val="16"/>
        </w:numPr>
        <w:tabs>
          <w:tab w:val="clear" w:pos="720"/>
          <w:tab w:val="num" w:pos="360"/>
          <w:tab w:val="num" w:pos="1080"/>
        </w:tabs>
        <w:ind w:left="360"/>
        <w:jc w:val="both"/>
        <w:rPr>
          <w:rFonts w:ascii="Arial Narrow" w:hAnsi="Arial Narrow" w:cs="Arial"/>
          <w:bCs/>
          <w:sz w:val="16"/>
          <w:szCs w:val="16"/>
        </w:rPr>
      </w:pPr>
      <w:r w:rsidRPr="00CC188E">
        <w:rPr>
          <w:rFonts w:ascii="Arial Narrow" w:hAnsi="Arial Narrow" w:cs="Arial"/>
          <w:bCs/>
          <w:sz w:val="16"/>
          <w:szCs w:val="16"/>
        </w:rPr>
        <w:t xml:space="preserve">This form must be used to apply for the </w:t>
      </w:r>
      <w:r w:rsidR="007515B1">
        <w:rPr>
          <w:rFonts w:ascii="Arial Narrow" w:hAnsi="Arial Narrow" w:cs="Arial"/>
          <w:bCs/>
          <w:sz w:val="16"/>
          <w:szCs w:val="16"/>
        </w:rPr>
        <w:t>Renewal</w:t>
      </w:r>
      <w:r w:rsidR="00A4739F">
        <w:rPr>
          <w:rFonts w:ascii="Arial Narrow" w:hAnsi="Arial Narrow" w:cs="Arial"/>
          <w:bCs/>
          <w:sz w:val="16"/>
          <w:szCs w:val="16"/>
        </w:rPr>
        <w:t xml:space="preserve"> and </w:t>
      </w:r>
      <w:r w:rsidR="007515B1">
        <w:rPr>
          <w:rFonts w:ascii="Arial Narrow" w:hAnsi="Arial Narrow" w:cs="Arial"/>
          <w:bCs/>
          <w:sz w:val="16"/>
          <w:szCs w:val="16"/>
        </w:rPr>
        <w:t xml:space="preserve">Transfer </w:t>
      </w:r>
      <w:r w:rsidRPr="00CC188E">
        <w:rPr>
          <w:rFonts w:ascii="Arial Narrow" w:hAnsi="Arial Narrow" w:cs="Arial"/>
          <w:bCs/>
          <w:sz w:val="16"/>
          <w:szCs w:val="16"/>
        </w:rPr>
        <w:t>of a</w:t>
      </w:r>
      <w:r w:rsidR="00CC188E">
        <w:rPr>
          <w:rFonts w:ascii="Arial Narrow" w:hAnsi="Arial Narrow" w:cs="Arial"/>
          <w:bCs/>
          <w:sz w:val="16"/>
          <w:szCs w:val="16"/>
        </w:rPr>
        <w:t xml:space="preserve"> wa</w:t>
      </w:r>
      <w:r w:rsidR="00CC188E" w:rsidRPr="00CC188E">
        <w:rPr>
          <w:rFonts w:ascii="Arial Narrow" w:hAnsi="Arial Narrow" w:cs="Arial"/>
          <w:bCs/>
          <w:sz w:val="16"/>
          <w:szCs w:val="16"/>
        </w:rPr>
        <w:t>ste licence or permit</w:t>
      </w:r>
      <w:r w:rsidRPr="00CC188E">
        <w:rPr>
          <w:rFonts w:ascii="Arial Narrow" w:hAnsi="Arial Narrow" w:cs="Arial"/>
          <w:bCs/>
          <w:sz w:val="16"/>
          <w:szCs w:val="16"/>
        </w:rPr>
        <w:t xml:space="preserve">. </w:t>
      </w:r>
      <w:r w:rsidR="00503360" w:rsidRPr="00CC188E">
        <w:rPr>
          <w:rFonts w:ascii="Arial Narrow" w:hAnsi="Arial Narrow" w:cs="Arial"/>
          <w:bCs/>
          <w:sz w:val="16"/>
          <w:szCs w:val="16"/>
        </w:rPr>
        <w:t xml:space="preserve"> </w:t>
      </w:r>
      <w:r w:rsidR="00067D14" w:rsidRPr="00CC188E">
        <w:rPr>
          <w:rFonts w:ascii="Arial Narrow" w:hAnsi="Arial Narrow" w:cs="Arial"/>
          <w:bCs/>
          <w:sz w:val="16"/>
          <w:szCs w:val="16"/>
        </w:rPr>
        <w:t xml:space="preserve"> </w:t>
      </w:r>
    </w:p>
    <w:p w:rsidR="00675A77" w:rsidRPr="000B75B4" w:rsidRDefault="00675A77" w:rsidP="00675A77">
      <w:pPr>
        <w:tabs>
          <w:tab w:val="num" w:pos="1080"/>
        </w:tabs>
        <w:ind w:left="360"/>
        <w:jc w:val="both"/>
        <w:rPr>
          <w:rFonts w:ascii="Arial Narrow" w:hAnsi="Arial Narrow" w:cs="Arial"/>
          <w:bCs/>
          <w:sz w:val="16"/>
          <w:szCs w:val="16"/>
        </w:rPr>
      </w:pPr>
    </w:p>
    <w:p w:rsidR="00BD1150" w:rsidRPr="000B75B4" w:rsidRDefault="00BD1150" w:rsidP="00067D14">
      <w:pPr>
        <w:numPr>
          <w:ilvl w:val="0"/>
          <w:numId w:val="16"/>
        </w:numPr>
        <w:tabs>
          <w:tab w:val="clear" w:pos="720"/>
          <w:tab w:val="num" w:pos="360"/>
        </w:tabs>
        <w:ind w:left="360"/>
        <w:jc w:val="both"/>
        <w:rPr>
          <w:rFonts w:ascii="Arial Narrow" w:hAnsi="Arial Narrow" w:cs="Arial"/>
          <w:bCs/>
          <w:sz w:val="16"/>
          <w:szCs w:val="16"/>
        </w:rPr>
      </w:pPr>
      <w:r w:rsidRPr="000B75B4">
        <w:rPr>
          <w:rFonts w:ascii="Arial Narrow" w:hAnsi="Arial Narrow" w:cs="Arial"/>
          <w:bCs/>
          <w:sz w:val="16"/>
          <w:szCs w:val="16"/>
        </w:rPr>
        <w:t>This form is current as of</w:t>
      </w:r>
      <w:r w:rsidR="00CC188E">
        <w:rPr>
          <w:rFonts w:ascii="Arial Narrow" w:hAnsi="Arial Narrow" w:cs="Arial"/>
          <w:bCs/>
          <w:sz w:val="16"/>
          <w:szCs w:val="16"/>
        </w:rPr>
        <w:t xml:space="preserve"> 01 </w:t>
      </w:r>
      <w:r w:rsidR="00A4739F">
        <w:rPr>
          <w:rFonts w:ascii="Arial Narrow" w:hAnsi="Arial Narrow" w:cs="Arial"/>
          <w:bCs/>
          <w:sz w:val="16"/>
          <w:szCs w:val="16"/>
        </w:rPr>
        <w:t>April 2014.</w:t>
      </w:r>
      <w:r w:rsidRPr="000B75B4">
        <w:rPr>
          <w:rFonts w:ascii="Arial Narrow" w:hAnsi="Arial Narrow" w:cs="Arial"/>
          <w:bCs/>
          <w:sz w:val="16"/>
          <w:szCs w:val="16"/>
        </w:rPr>
        <w:t xml:space="preserve">  It is the responsibility of the Applicant / EAP to ascertain whether subsequent versions of the form have been published or produ</w:t>
      </w:r>
      <w:r w:rsidR="00067D14" w:rsidRPr="000B75B4">
        <w:rPr>
          <w:rFonts w:ascii="Arial Narrow" w:hAnsi="Arial Narrow" w:cs="Arial"/>
          <w:bCs/>
          <w:sz w:val="16"/>
          <w:szCs w:val="16"/>
        </w:rPr>
        <w:t>ced by the competent authority.</w:t>
      </w:r>
    </w:p>
    <w:p w:rsidR="00BD1150" w:rsidRPr="000B75B4" w:rsidRDefault="00BD1150" w:rsidP="00067D14">
      <w:pPr>
        <w:ind w:left="360"/>
        <w:jc w:val="both"/>
        <w:rPr>
          <w:rFonts w:ascii="Arial Narrow" w:hAnsi="Arial Narrow" w:cs="Arial"/>
          <w:bCs/>
          <w:sz w:val="16"/>
          <w:szCs w:val="16"/>
        </w:rPr>
      </w:pPr>
    </w:p>
    <w:p w:rsidR="00BD1150" w:rsidRPr="00067D14" w:rsidRDefault="00BD1150" w:rsidP="00067D14">
      <w:pPr>
        <w:numPr>
          <w:ilvl w:val="0"/>
          <w:numId w:val="16"/>
        </w:numPr>
        <w:tabs>
          <w:tab w:val="clear" w:pos="720"/>
          <w:tab w:val="num" w:pos="360"/>
        </w:tabs>
        <w:ind w:left="360"/>
        <w:jc w:val="both"/>
        <w:rPr>
          <w:rFonts w:ascii="Arial Narrow" w:hAnsi="Arial Narrow" w:cs="Arial"/>
          <w:sz w:val="16"/>
          <w:szCs w:val="16"/>
        </w:rPr>
      </w:pPr>
      <w:r w:rsidRPr="000B75B4">
        <w:rPr>
          <w:rFonts w:ascii="Arial Narrow" w:hAnsi="Arial Narrow" w:cs="Arial"/>
          <w:bCs/>
          <w:sz w:val="16"/>
          <w:szCs w:val="16"/>
        </w:rPr>
        <w:t>The required information must be typed within the spaces provided in the form.  The sizes</w:t>
      </w:r>
      <w:r w:rsidRPr="000B75B4">
        <w:rPr>
          <w:rFonts w:ascii="Arial Narrow" w:hAnsi="Arial Narrow" w:cs="Arial"/>
          <w:sz w:val="16"/>
          <w:szCs w:val="16"/>
        </w:rPr>
        <w:t xml:space="preserve"> </w:t>
      </w:r>
      <w:r w:rsidRPr="00067D14">
        <w:rPr>
          <w:rFonts w:ascii="Arial Narrow" w:hAnsi="Arial Narrow" w:cs="Arial"/>
          <w:sz w:val="16"/>
          <w:szCs w:val="16"/>
        </w:rPr>
        <w:t>of the spaces provided are not necessarily indicative of the amount of information to be provided.  It is in the form of a table that can extend itself as each space is filled with typing.</w:t>
      </w:r>
    </w:p>
    <w:p w:rsidR="00BD1150" w:rsidRPr="00067D14" w:rsidRDefault="00BD1150" w:rsidP="00067D14">
      <w:pPr>
        <w:ind w:left="360"/>
        <w:jc w:val="both"/>
        <w:rPr>
          <w:rFonts w:ascii="Arial Narrow" w:hAnsi="Arial Narrow" w:cs="Arial"/>
          <w:sz w:val="16"/>
          <w:szCs w:val="16"/>
        </w:rPr>
      </w:pPr>
    </w:p>
    <w:p w:rsidR="00BD1150" w:rsidRPr="00067D14" w:rsidRDefault="00BD1150" w:rsidP="00067D14">
      <w:pPr>
        <w:numPr>
          <w:ilvl w:val="0"/>
          <w:numId w:val="16"/>
        </w:numPr>
        <w:tabs>
          <w:tab w:val="clear" w:pos="720"/>
          <w:tab w:val="num" w:pos="360"/>
        </w:tabs>
        <w:ind w:left="360"/>
        <w:jc w:val="both"/>
        <w:rPr>
          <w:rFonts w:ascii="Arial Narrow" w:hAnsi="Arial Narrow" w:cs="Arial"/>
          <w:sz w:val="16"/>
          <w:szCs w:val="16"/>
        </w:rPr>
      </w:pPr>
      <w:r w:rsidRPr="00067D14">
        <w:rPr>
          <w:rFonts w:ascii="Arial Narrow" w:hAnsi="Arial Narrow" w:cs="Arial"/>
          <w:sz w:val="16"/>
          <w:szCs w:val="16"/>
        </w:rPr>
        <w:t xml:space="preserve">Incomplete applications may be rejected or returned </w:t>
      </w:r>
      <w:r w:rsidR="00067D14" w:rsidRPr="00067D14">
        <w:rPr>
          <w:rFonts w:ascii="Arial Narrow" w:hAnsi="Arial Narrow" w:cs="Arial"/>
          <w:sz w:val="16"/>
          <w:szCs w:val="16"/>
        </w:rPr>
        <w:t xml:space="preserve">to the applicant for </w:t>
      </w:r>
      <w:r w:rsidR="00A4739F">
        <w:rPr>
          <w:rFonts w:ascii="Arial Narrow" w:hAnsi="Arial Narrow" w:cs="Arial"/>
          <w:sz w:val="16"/>
          <w:szCs w:val="16"/>
        </w:rPr>
        <w:t>correction</w:t>
      </w:r>
      <w:r w:rsidR="00067D14" w:rsidRPr="00067D14">
        <w:rPr>
          <w:rFonts w:ascii="Arial Narrow" w:hAnsi="Arial Narrow" w:cs="Arial"/>
          <w:sz w:val="16"/>
          <w:szCs w:val="16"/>
        </w:rPr>
        <w:t>.</w:t>
      </w:r>
    </w:p>
    <w:p w:rsidR="00BD1150" w:rsidRPr="00067D14" w:rsidRDefault="00BD1150" w:rsidP="00067D14">
      <w:pPr>
        <w:jc w:val="both"/>
        <w:rPr>
          <w:rFonts w:ascii="Arial Narrow" w:hAnsi="Arial Narrow" w:cs="Arial"/>
          <w:sz w:val="16"/>
          <w:szCs w:val="16"/>
        </w:rPr>
      </w:pPr>
    </w:p>
    <w:p w:rsidR="00BD1150" w:rsidRPr="00067D14" w:rsidRDefault="00BD1150" w:rsidP="00067D14">
      <w:pPr>
        <w:numPr>
          <w:ilvl w:val="0"/>
          <w:numId w:val="16"/>
        </w:numPr>
        <w:tabs>
          <w:tab w:val="clear" w:pos="720"/>
          <w:tab w:val="num" w:pos="360"/>
        </w:tabs>
        <w:ind w:left="360"/>
        <w:jc w:val="both"/>
        <w:rPr>
          <w:rFonts w:ascii="Arial Narrow" w:hAnsi="Arial Narrow" w:cs="Arial"/>
          <w:sz w:val="16"/>
          <w:szCs w:val="16"/>
        </w:rPr>
      </w:pPr>
      <w:r w:rsidRPr="00067D14">
        <w:rPr>
          <w:rFonts w:ascii="Arial Narrow" w:hAnsi="Arial Narrow" w:cs="Arial"/>
          <w:sz w:val="16"/>
          <w:szCs w:val="16"/>
        </w:rPr>
        <w:t xml:space="preserve">The use of “not applicable” in the form must be done with circumspection. </w:t>
      </w:r>
      <w:r w:rsidR="00067D14" w:rsidRPr="00067D14">
        <w:rPr>
          <w:rFonts w:ascii="Arial Narrow" w:hAnsi="Arial Narrow" w:cs="Arial"/>
          <w:sz w:val="16"/>
          <w:szCs w:val="16"/>
        </w:rPr>
        <w:t xml:space="preserve"> </w:t>
      </w:r>
      <w:r w:rsidRPr="00067D14">
        <w:rPr>
          <w:rFonts w:ascii="Arial Narrow" w:hAnsi="Arial Narrow" w:cs="Arial"/>
          <w:sz w:val="16"/>
          <w:szCs w:val="16"/>
        </w:rPr>
        <w:t xml:space="preserve">Where it is used in respect of material information that is required by the competent authority for assessing the application, this may result in the rejection of the application as provided for in the regulations. </w:t>
      </w:r>
    </w:p>
    <w:p w:rsidR="00BD1150" w:rsidRPr="00067D14" w:rsidRDefault="00BD1150" w:rsidP="00067D14">
      <w:pPr>
        <w:jc w:val="both"/>
        <w:rPr>
          <w:rFonts w:ascii="Arial Narrow" w:hAnsi="Arial Narrow" w:cs="Arial"/>
          <w:sz w:val="16"/>
          <w:szCs w:val="16"/>
        </w:rPr>
      </w:pPr>
    </w:p>
    <w:p w:rsidR="00BD1150" w:rsidRPr="00067D14" w:rsidRDefault="00BD1150" w:rsidP="00067D14">
      <w:pPr>
        <w:numPr>
          <w:ilvl w:val="0"/>
          <w:numId w:val="16"/>
        </w:numPr>
        <w:tabs>
          <w:tab w:val="clear" w:pos="720"/>
          <w:tab w:val="num" w:pos="360"/>
        </w:tabs>
        <w:ind w:hanging="720"/>
        <w:jc w:val="both"/>
        <w:rPr>
          <w:rFonts w:ascii="Arial Narrow" w:hAnsi="Arial Narrow" w:cs="Arial"/>
          <w:sz w:val="16"/>
          <w:szCs w:val="16"/>
        </w:rPr>
      </w:pPr>
      <w:r w:rsidRPr="00067D14">
        <w:rPr>
          <w:rFonts w:ascii="Arial Narrow" w:hAnsi="Arial Narrow" w:cs="Arial"/>
          <w:sz w:val="16"/>
          <w:szCs w:val="16"/>
        </w:rPr>
        <w:t xml:space="preserve">No faxed or e-mailed </w:t>
      </w:r>
      <w:r w:rsidR="00067D14" w:rsidRPr="00067D14">
        <w:rPr>
          <w:rFonts w:ascii="Arial Narrow" w:hAnsi="Arial Narrow" w:cs="Arial"/>
          <w:sz w:val="16"/>
          <w:szCs w:val="16"/>
        </w:rPr>
        <w:t>applications will be accepted.</w:t>
      </w:r>
    </w:p>
    <w:p w:rsidR="00BD1150" w:rsidRPr="00067D14" w:rsidRDefault="00BD1150" w:rsidP="00067D14">
      <w:pPr>
        <w:jc w:val="both"/>
        <w:rPr>
          <w:rFonts w:ascii="Arial Narrow" w:hAnsi="Arial Narrow" w:cs="Arial"/>
          <w:sz w:val="16"/>
          <w:szCs w:val="16"/>
        </w:rPr>
      </w:pPr>
    </w:p>
    <w:p w:rsidR="00BD1150" w:rsidRPr="00067D14" w:rsidRDefault="00BD1150" w:rsidP="00067D14">
      <w:pPr>
        <w:numPr>
          <w:ilvl w:val="0"/>
          <w:numId w:val="16"/>
        </w:numPr>
        <w:tabs>
          <w:tab w:val="clear" w:pos="720"/>
          <w:tab w:val="num" w:pos="360"/>
        </w:tabs>
        <w:ind w:left="360"/>
        <w:jc w:val="both"/>
        <w:rPr>
          <w:rFonts w:ascii="Arial Narrow" w:hAnsi="Arial Narrow" w:cs="Arial"/>
          <w:sz w:val="16"/>
          <w:szCs w:val="16"/>
        </w:rPr>
      </w:pPr>
      <w:r w:rsidRPr="00067D14">
        <w:rPr>
          <w:rFonts w:ascii="Arial Narrow" w:hAnsi="Arial Narrow" w:cs="Arial"/>
          <w:sz w:val="16"/>
          <w:szCs w:val="16"/>
        </w:rPr>
        <w:t>Unless protected by law</w:t>
      </w:r>
      <w:r w:rsidR="008F30B9" w:rsidRPr="00067D14">
        <w:rPr>
          <w:rFonts w:ascii="Arial Narrow" w:hAnsi="Arial Narrow" w:cs="Arial"/>
          <w:sz w:val="16"/>
          <w:szCs w:val="16"/>
        </w:rPr>
        <w:t>,</w:t>
      </w:r>
      <w:r w:rsidRPr="00067D14">
        <w:rPr>
          <w:rFonts w:ascii="Arial Narrow" w:hAnsi="Arial Narrow" w:cs="Arial"/>
          <w:sz w:val="16"/>
          <w:szCs w:val="16"/>
        </w:rPr>
        <w:t xml:space="preserve"> all information contained in</w:t>
      </w:r>
      <w:r w:rsidR="008F30B9" w:rsidRPr="00067D14">
        <w:rPr>
          <w:rFonts w:ascii="Arial Narrow" w:hAnsi="Arial Narrow" w:cs="Arial"/>
          <w:sz w:val="16"/>
          <w:szCs w:val="16"/>
        </w:rPr>
        <w:t xml:space="preserve"> </w:t>
      </w:r>
      <w:r w:rsidRPr="00067D14">
        <w:rPr>
          <w:rFonts w:ascii="Arial Narrow" w:hAnsi="Arial Narrow" w:cs="Arial"/>
          <w:sz w:val="16"/>
          <w:szCs w:val="16"/>
        </w:rPr>
        <w:t xml:space="preserve">and attached to this application, will become public information on receipt by the competent authority. </w:t>
      </w:r>
      <w:r w:rsidR="00067D14" w:rsidRPr="00067D14">
        <w:rPr>
          <w:rFonts w:ascii="Arial Narrow" w:hAnsi="Arial Narrow" w:cs="Arial"/>
          <w:sz w:val="16"/>
          <w:szCs w:val="16"/>
        </w:rPr>
        <w:t xml:space="preserve"> </w:t>
      </w:r>
      <w:r w:rsidRPr="00067D14">
        <w:rPr>
          <w:rFonts w:ascii="Arial Narrow" w:hAnsi="Arial Narrow" w:cs="Arial"/>
          <w:sz w:val="16"/>
          <w:szCs w:val="16"/>
        </w:rPr>
        <w:t>Upon request</w:t>
      </w:r>
      <w:r w:rsidR="0032148C" w:rsidRPr="00067D14">
        <w:rPr>
          <w:rFonts w:ascii="Arial Narrow" w:hAnsi="Arial Narrow" w:cs="Arial"/>
          <w:sz w:val="16"/>
          <w:szCs w:val="16"/>
        </w:rPr>
        <w:t xml:space="preserve"> during any stage of the application process</w:t>
      </w:r>
      <w:r w:rsidRPr="00067D14">
        <w:rPr>
          <w:rFonts w:ascii="Arial Narrow" w:hAnsi="Arial Narrow" w:cs="Arial"/>
          <w:sz w:val="16"/>
          <w:szCs w:val="16"/>
        </w:rPr>
        <w:t xml:space="preserve">, </w:t>
      </w:r>
      <w:r w:rsidR="0032148C" w:rsidRPr="00067D14">
        <w:rPr>
          <w:rFonts w:ascii="Arial Narrow" w:hAnsi="Arial Narrow" w:cs="Arial"/>
          <w:sz w:val="16"/>
          <w:szCs w:val="16"/>
        </w:rPr>
        <w:t xml:space="preserve">the applicant / EAP must provide </w:t>
      </w:r>
      <w:r w:rsidRPr="00067D14">
        <w:rPr>
          <w:rFonts w:ascii="Arial Narrow" w:hAnsi="Arial Narrow" w:cs="Arial"/>
          <w:sz w:val="16"/>
          <w:szCs w:val="16"/>
        </w:rPr>
        <w:t xml:space="preserve">any </w:t>
      </w:r>
      <w:r w:rsidR="0032148C" w:rsidRPr="00067D14">
        <w:rPr>
          <w:rFonts w:ascii="Arial Narrow" w:hAnsi="Arial Narrow" w:cs="Arial"/>
          <w:sz w:val="16"/>
          <w:szCs w:val="16"/>
        </w:rPr>
        <w:t xml:space="preserve">registered </w:t>
      </w:r>
      <w:r w:rsidRPr="00067D14">
        <w:rPr>
          <w:rFonts w:ascii="Arial Narrow" w:hAnsi="Arial Narrow" w:cs="Arial"/>
          <w:sz w:val="16"/>
          <w:szCs w:val="16"/>
        </w:rPr>
        <w:t>interested and affected party with the information contained in an</w:t>
      </w:r>
      <w:r w:rsidR="00067D14" w:rsidRPr="00067D14">
        <w:rPr>
          <w:rFonts w:ascii="Arial Narrow" w:hAnsi="Arial Narrow" w:cs="Arial"/>
          <w:sz w:val="16"/>
          <w:szCs w:val="16"/>
        </w:rPr>
        <w:t>d attached to this application.</w:t>
      </w:r>
    </w:p>
    <w:p w:rsidR="00BD1150" w:rsidRPr="00067D14" w:rsidRDefault="00BD1150" w:rsidP="00067D14">
      <w:pPr>
        <w:jc w:val="both"/>
        <w:rPr>
          <w:rFonts w:ascii="Arial Narrow" w:hAnsi="Arial Narrow" w:cs="Arial"/>
          <w:sz w:val="16"/>
          <w:szCs w:val="16"/>
        </w:rPr>
      </w:pPr>
    </w:p>
    <w:p w:rsidR="00BD1150" w:rsidRDefault="00BD1150" w:rsidP="000E155E">
      <w:pPr>
        <w:numPr>
          <w:ilvl w:val="0"/>
          <w:numId w:val="16"/>
        </w:numPr>
        <w:tabs>
          <w:tab w:val="clear" w:pos="720"/>
          <w:tab w:val="num" w:pos="0"/>
        </w:tabs>
        <w:ind w:left="360"/>
        <w:jc w:val="both"/>
        <w:rPr>
          <w:rFonts w:ascii="Arial Narrow" w:hAnsi="Arial Narrow" w:cs="Arial"/>
          <w:sz w:val="16"/>
          <w:szCs w:val="16"/>
        </w:rPr>
      </w:pPr>
      <w:r w:rsidRPr="00067D14">
        <w:rPr>
          <w:rFonts w:ascii="Arial Narrow" w:hAnsi="Arial Narrow" w:cs="Arial"/>
          <w:sz w:val="16"/>
          <w:szCs w:val="16"/>
        </w:rPr>
        <w:t xml:space="preserve">This form must be submitted to the Department at the postal address given below or by delivery thereof to the Registry Office of the Department. </w:t>
      </w:r>
      <w:r w:rsidR="00067D14" w:rsidRPr="00067D14">
        <w:rPr>
          <w:rFonts w:ascii="Arial Narrow" w:hAnsi="Arial Narrow" w:cs="Arial"/>
          <w:sz w:val="16"/>
          <w:szCs w:val="16"/>
        </w:rPr>
        <w:t xml:space="preserve"> </w:t>
      </w:r>
      <w:r w:rsidRPr="00067D14">
        <w:rPr>
          <w:rFonts w:ascii="Arial Narrow" w:hAnsi="Arial Narrow" w:cs="Arial"/>
          <w:sz w:val="16"/>
          <w:szCs w:val="16"/>
        </w:rPr>
        <w:t>Should the application form and attached reports not be submitted to the addresses given below it will be rejected.</w:t>
      </w:r>
    </w:p>
    <w:p w:rsidR="005952D0" w:rsidRDefault="005952D0" w:rsidP="00061860">
      <w:pPr>
        <w:pStyle w:val="ListParagraph"/>
        <w:rPr>
          <w:rFonts w:ascii="Arial Narrow" w:hAnsi="Arial Narrow" w:cs="Arial"/>
          <w:sz w:val="16"/>
          <w:szCs w:val="16"/>
        </w:rPr>
      </w:pPr>
    </w:p>
    <w:p w:rsidR="00067D14" w:rsidRDefault="005952D0" w:rsidP="00067D14">
      <w:pPr>
        <w:numPr>
          <w:ilvl w:val="0"/>
          <w:numId w:val="16"/>
        </w:numPr>
        <w:tabs>
          <w:tab w:val="clear" w:pos="720"/>
          <w:tab w:val="num" w:pos="0"/>
        </w:tabs>
        <w:ind w:left="360"/>
        <w:jc w:val="both"/>
        <w:rPr>
          <w:rFonts w:ascii="Arial Narrow" w:hAnsi="Arial Narrow" w:cs="Arial"/>
          <w:sz w:val="16"/>
          <w:szCs w:val="16"/>
        </w:rPr>
      </w:pPr>
      <w:r>
        <w:rPr>
          <w:rFonts w:ascii="Arial Narrow" w:hAnsi="Arial Narrow" w:cs="Arial"/>
          <w:sz w:val="16"/>
          <w:szCs w:val="16"/>
        </w:rPr>
        <w:t>Proof of payment of the prescribed fee of R2000 must accompany the submission of this form</w:t>
      </w:r>
      <w:r w:rsidR="0000400B">
        <w:rPr>
          <w:rFonts w:ascii="Arial Narrow" w:hAnsi="Arial Narrow" w:cs="Arial"/>
          <w:sz w:val="16"/>
          <w:szCs w:val="16"/>
        </w:rPr>
        <w:t>, unless an exclusion applies (see</w:t>
      </w:r>
      <w:r w:rsidR="00061860">
        <w:rPr>
          <w:rFonts w:ascii="Arial Narrow" w:hAnsi="Arial Narrow" w:cs="Arial"/>
          <w:sz w:val="16"/>
          <w:szCs w:val="16"/>
        </w:rPr>
        <w:t xml:space="preserve"> 11 below)</w:t>
      </w:r>
      <w:r>
        <w:rPr>
          <w:rFonts w:ascii="Arial Narrow" w:hAnsi="Arial Narrow" w:cs="Arial"/>
          <w:sz w:val="16"/>
          <w:szCs w:val="16"/>
        </w:rPr>
        <w:t>.</w:t>
      </w:r>
    </w:p>
    <w:p w:rsidR="00675A77" w:rsidRDefault="00675A77" w:rsidP="00675A77">
      <w:pPr>
        <w:pStyle w:val="ListParagraph"/>
        <w:rPr>
          <w:rFonts w:ascii="Arial Narrow" w:hAnsi="Arial Narrow" w:cs="Arial"/>
          <w:sz w:val="16"/>
          <w:szCs w:val="16"/>
        </w:rPr>
      </w:pPr>
    </w:p>
    <w:p w:rsidR="00675A77" w:rsidRPr="00675A77" w:rsidRDefault="00675A77" w:rsidP="00675A77">
      <w:pPr>
        <w:ind w:left="360"/>
        <w:jc w:val="both"/>
        <w:rPr>
          <w:rFonts w:ascii="Arial Narrow" w:hAnsi="Arial Narrow" w:cs="Arial"/>
          <w:sz w:val="16"/>
          <w:szCs w:val="16"/>
        </w:rPr>
      </w:pPr>
    </w:p>
    <w:p w:rsidR="00067D14" w:rsidRPr="00067D14" w:rsidRDefault="00067D14" w:rsidP="00067D14">
      <w:pPr>
        <w:pBdr>
          <w:top w:val="single" w:sz="4" w:space="1" w:color="auto"/>
        </w:pBdr>
        <w:ind w:hanging="1080"/>
        <w:jc w:val="center"/>
        <w:rPr>
          <w:rFonts w:ascii="Arial Narrow" w:hAnsi="Arial Narrow" w:cs="Arial"/>
          <w:b/>
          <w:sz w:val="16"/>
          <w:szCs w:val="16"/>
          <w:u w:val="single"/>
          <w:lang w:val="en-GB"/>
        </w:rPr>
      </w:pPr>
      <w:r w:rsidRPr="00067D14">
        <w:rPr>
          <w:rFonts w:ascii="Arial Narrow" w:hAnsi="Arial Narrow" w:cs="Arial"/>
          <w:b/>
          <w:sz w:val="16"/>
          <w:szCs w:val="16"/>
          <w:u w:val="single"/>
          <w:lang w:val="en-GB"/>
        </w:rPr>
        <w:t>DEPARTMENTAL DETAILS</w:t>
      </w:r>
    </w:p>
    <w:tbl>
      <w:tblPr>
        <w:tblW w:w="90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4"/>
      </w:tblGrid>
      <w:tr w:rsidR="00067D14" w:rsidRPr="00067D14" w:rsidTr="00675A77">
        <w:trPr>
          <w:trHeight w:val="2578"/>
        </w:trPr>
        <w:tc>
          <w:tcPr>
            <w:tcW w:w="9084" w:type="dxa"/>
          </w:tcPr>
          <w:p w:rsidR="00067D14" w:rsidRPr="00067D14" w:rsidRDefault="00067D14" w:rsidP="00D553A5">
            <w:pPr>
              <w:ind w:right="-5036"/>
              <w:rPr>
                <w:rFonts w:ascii="Arial Narrow" w:hAnsi="Arial Narrow" w:cs="Arial"/>
                <w:b/>
                <w:sz w:val="16"/>
                <w:szCs w:val="16"/>
                <w:lang w:val="en-GB"/>
              </w:rPr>
            </w:pPr>
            <w:r w:rsidRPr="00067D14">
              <w:rPr>
                <w:rFonts w:ascii="Arial Narrow" w:hAnsi="Arial Narrow" w:cs="Arial"/>
                <w:b/>
                <w:sz w:val="16"/>
                <w:szCs w:val="16"/>
                <w:lang w:val="en-GB"/>
              </w:rPr>
              <w:t>Postal address:</w:t>
            </w:r>
          </w:p>
          <w:p w:rsidR="00067D14" w:rsidRPr="00067D14" w:rsidRDefault="00067D14" w:rsidP="00D553A5">
            <w:pPr>
              <w:ind w:right="-5036"/>
              <w:rPr>
                <w:rFonts w:ascii="Arial Narrow" w:hAnsi="Arial Narrow" w:cs="Arial"/>
                <w:sz w:val="16"/>
                <w:szCs w:val="16"/>
                <w:lang w:val="en-GB"/>
              </w:rPr>
            </w:pPr>
            <w:r w:rsidRPr="00067D14">
              <w:rPr>
                <w:rFonts w:ascii="Arial Narrow" w:hAnsi="Arial Narrow" w:cs="Arial"/>
                <w:sz w:val="16"/>
                <w:szCs w:val="16"/>
                <w:lang w:val="en-GB"/>
              </w:rPr>
              <w:t xml:space="preserve">Department of </w:t>
            </w:r>
            <w:r w:rsidR="00B26F77">
              <w:rPr>
                <w:rFonts w:ascii="Arial Narrow" w:hAnsi="Arial Narrow" w:cs="Arial"/>
                <w:sz w:val="16"/>
                <w:szCs w:val="16"/>
                <w:lang w:val="en-GB"/>
              </w:rPr>
              <w:t>Environmental Affairs</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Attention: Director: Environmental Impact Evaluation</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Private Bag X447</w:t>
            </w:r>
          </w:p>
          <w:p w:rsidR="00067D14" w:rsidRPr="00067D14" w:rsidRDefault="00067D14" w:rsidP="00D553A5">
            <w:pPr>
              <w:rPr>
                <w:rFonts w:ascii="Arial Narrow" w:hAnsi="Arial Narrow" w:cs="Arial"/>
                <w:sz w:val="16"/>
                <w:szCs w:val="16"/>
                <w:lang w:val="en-GB"/>
              </w:rPr>
            </w:pPr>
            <w:smartTag w:uri="urn:schemas-microsoft-com:office:smarttags" w:element="City">
              <w:smartTag w:uri="urn:schemas-microsoft-com:office:smarttags" w:element="place">
                <w:r w:rsidRPr="00067D14">
                  <w:rPr>
                    <w:rFonts w:ascii="Arial Narrow" w:hAnsi="Arial Narrow" w:cs="Arial"/>
                    <w:sz w:val="16"/>
                    <w:szCs w:val="16"/>
                    <w:lang w:val="en-GB"/>
                  </w:rPr>
                  <w:t>Pretoria</w:t>
                </w:r>
              </w:smartTag>
            </w:smartTag>
            <w:r w:rsidRPr="00067D14">
              <w:rPr>
                <w:rFonts w:ascii="Arial Narrow" w:hAnsi="Arial Narrow" w:cs="Arial"/>
                <w:sz w:val="16"/>
                <w:szCs w:val="16"/>
                <w:lang w:val="en-GB"/>
              </w:rPr>
              <w:t xml:space="preserve"> </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 xml:space="preserve">0001 </w:t>
            </w:r>
          </w:p>
          <w:p w:rsidR="00067D14" w:rsidRPr="00067D14" w:rsidRDefault="00067D14" w:rsidP="00D553A5">
            <w:pPr>
              <w:rPr>
                <w:rFonts w:ascii="Arial Narrow" w:hAnsi="Arial Narrow" w:cs="Arial"/>
                <w:sz w:val="16"/>
                <w:szCs w:val="16"/>
                <w:lang w:val="en-GB"/>
              </w:rPr>
            </w:pPr>
          </w:p>
          <w:p w:rsidR="00067D14" w:rsidRPr="00067D14" w:rsidRDefault="00067D14" w:rsidP="00D553A5">
            <w:pPr>
              <w:rPr>
                <w:rFonts w:ascii="Arial Narrow" w:hAnsi="Arial Narrow" w:cs="Arial"/>
                <w:sz w:val="16"/>
                <w:szCs w:val="16"/>
                <w:lang w:val="en-GB"/>
              </w:rPr>
            </w:pPr>
            <w:r w:rsidRPr="00067D14">
              <w:rPr>
                <w:rFonts w:ascii="Arial Narrow" w:hAnsi="Arial Narrow" w:cs="Arial"/>
                <w:b/>
                <w:sz w:val="16"/>
                <w:szCs w:val="16"/>
                <w:lang w:val="en-GB"/>
              </w:rPr>
              <w:t>Physical address</w:t>
            </w:r>
            <w:r w:rsidRPr="00067D14">
              <w:rPr>
                <w:rFonts w:ascii="Arial Narrow" w:hAnsi="Arial Narrow" w:cs="Arial"/>
                <w:sz w:val="16"/>
                <w:szCs w:val="16"/>
                <w:lang w:val="en-GB"/>
              </w:rPr>
              <w:t>:</w:t>
            </w:r>
          </w:p>
          <w:p w:rsidR="002C4598" w:rsidRPr="002C4598" w:rsidRDefault="002C4598" w:rsidP="002C4598">
            <w:pPr>
              <w:rPr>
                <w:rFonts w:ascii="Arial Narrow" w:hAnsi="Arial Narrow" w:cs="Arial"/>
                <w:sz w:val="16"/>
                <w:szCs w:val="16"/>
                <w:lang w:val="en-GB"/>
              </w:rPr>
            </w:pPr>
            <w:r w:rsidRPr="002C4598">
              <w:rPr>
                <w:rFonts w:ascii="Arial Narrow" w:hAnsi="Arial Narrow" w:cs="Arial"/>
                <w:sz w:val="16"/>
                <w:szCs w:val="16"/>
                <w:lang w:val="en-GB"/>
              </w:rPr>
              <w:t>Department of Environmental Affairs</w:t>
            </w:r>
          </w:p>
          <w:p w:rsidR="002C4598" w:rsidRPr="002C4598" w:rsidRDefault="002C4598" w:rsidP="002C4598">
            <w:pPr>
              <w:rPr>
                <w:rFonts w:ascii="Arial Narrow" w:hAnsi="Arial Narrow" w:cs="Arial"/>
                <w:sz w:val="16"/>
                <w:szCs w:val="16"/>
                <w:lang w:val="en-GB"/>
              </w:rPr>
            </w:pPr>
            <w:r w:rsidRPr="002C4598">
              <w:rPr>
                <w:rFonts w:ascii="Arial Narrow" w:hAnsi="Arial Narrow" w:cs="Arial"/>
                <w:sz w:val="16"/>
                <w:szCs w:val="16"/>
                <w:lang w:val="en-GB"/>
              </w:rPr>
              <w:t>Environment House (473 Steve Biko Rd, corner:Steve Biko and Soutpansberg Rds)</w:t>
            </w:r>
          </w:p>
          <w:p w:rsidR="002C4598" w:rsidRPr="002C4598" w:rsidRDefault="002C4598" w:rsidP="002C4598">
            <w:pPr>
              <w:rPr>
                <w:rFonts w:ascii="Arial Narrow" w:hAnsi="Arial Narrow" w:cs="Arial"/>
                <w:sz w:val="16"/>
                <w:szCs w:val="16"/>
                <w:lang w:val="en-GB"/>
              </w:rPr>
            </w:pPr>
            <w:r w:rsidRPr="002C4598">
              <w:rPr>
                <w:rFonts w:ascii="Arial Narrow" w:hAnsi="Arial Narrow" w:cs="Arial"/>
                <w:sz w:val="16"/>
                <w:szCs w:val="16"/>
                <w:lang w:val="en-GB"/>
              </w:rPr>
              <w:t>Arcadia X6</w:t>
            </w:r>
          </w:p>
          <w:p w:rsidR="002C4598" w:rsidRPr="002C4598" w:rsidRDefault="002C4598" w:rsidP="002C4598">
            <w:pPr>
              <w:rPr>
                <w:rFonts w:ascii="Arial Narrow" w:hAnsi="Arial Narrow" w:cs="Arial"/>
                <w:sz w:val="16"/>
                <w:szCs w:val="16"/>
                <w:lang w:val="en-GB"/>
              </w:rPr>
            </w:pPr>
            <w:r w:rsidRPr="002C4598">
              <w:rPr>
                <w:rFonts w:ascii="Arial Narrow" w:hAnsi="Arial Narrow" w:cs="Arial"/>
                <w:sz w:val="16"/>
                <w:szCs w:val="16"/>
                <w:lang w:val="en-GB"/>
              </w:rPr>
              <w:t>PRETORIA</w:t>
            </w:r>
          </w:p>
          <w:p w:rsidR="002C4598" w:rsidRPr="002C4598" w:rsidRDefault="002C4598" w:rsidP="002C4598">
            <w:pPr>
              <w:rPr>
                <w:rFonts w:ascii="Arial Narrow" w:hAnsi="Arial Narrow" w:cs="Arial"/>
                <w:sz w:val="16"/>
                <w:szCs w:val="16"/>
                <w:lang w:val="en-GB"/>
              </w:rPr>
            </w:pPr>
            <w:r w:rsidRPr="002C4598">
              <w:rPr>
                <w:rFonts w:ascii="Arial Narrow" w:hAnsi="Arial Narrow" w:cs="Arial"/>
                <w:sz w:val="16"/>
                <w:szCs w:val="16"/>
                <w:lang w:val="en-GB"/>
              </w:rPr>
              <w:t>0002</w:t>
            </w:r>
          </w:p>
          <w:p w:rsidR="00067D14" w:rsidRPr="00067D14" w:rsidRDefault="00067D14" w:rsidP="00D553A5">
            <w:pPr>
              <w:rPr>
                <w:rFonts w:ascii="Arial Narrow" w:hAnsi="Arial Narrow" w:cs="Arial"/>
                <w:sz w:val="16"/>
                <w:szCs w:val="16"/>
                <w:lang w:val="en-GB"/>
              </w:rPr>
            </w:pPr>
            <w:bookmarkStart w:id="0" w:name="_GoBack"/>
            <w:bookmarkEnd w:id="0"/>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 xml:space="preserve">Queries should be directed to the </w:t>
            </w:r>
            <w:r w:rsidR="00D22783">
              <w:rPr>
                <w:rFonts w:ascii="Arial Narrow" w:hAnsi="Arial Narrow" w:cs="Arial"/>
                <w:sz w:val="16"/>
                <w:szCs w:val="16"/>
                <w:lang w:val="en-GB"/>
              </w:rPr>
              <w:t>Sub-</w:t>
            </w:r>
            <w:r w:rsidRPr="00067D14">
              <w:rPr>
                <w:rFonts w:ascii="Arial Narrow" w:hAnsi="Arial Narrow" w:cs="Arial"/>
                <w:sz w:val="16"/>
                <w:szCs w:val="16"/>
                <w:lang w:val="en-GB"/>
              </w:rPr>
              <w:t>Director</w:t>
            </w:r>
            <w:r w:rsidR="00D22783">
              <w:rPr>
                <w:rFonts w:ascii="Arial Narrow" w:hAnsi="Arial Narrow" w:cs="Arial"/>
                <w:sz w:val="16"/>
                <w:szCs w:val="16"/>
                <w:lang w:val="en-GB"/>
              </w:rPr>
              <w:t>ate</w:t>
            </w:r>
            <w:r w:rsidRPr="00067D14">
              <w:rPr>
                <w:rFonts w:ascii="Arial Narrow" w:hAnsi="Arial Narrow" w:cs="Arial"/>
                <w:sz w:val="16"/>
                <w:szCs w:val="16"/>
                <w:lang w:val="en-GB"/>
              </w:rPr>
              <w:t xml:space="preserve">: </w:t>
            </w:r>
            <w:r w:rsidR="00D22783">
              <w:rPr>
                <w:rFonts w:ascii="Arial Narrow" w:hAnsi="Arial Narrow" w:cs="Arial"/>
                <w:sz w:val="16"/>
                <w:szCs w:val="16"/>
                <w:lang w:val="en-GB"/>
              </w:rPr>
              <w:t xml:space="preserve">Systems </w:t>
            </w:r>
            <w:r w:rsidR="004C1835">
              <w:rPr>
                <w:rFonts w:ascii="Arial Narrow" w:hAnsi="Arial Narrow" w:cs="Arial"/>
                <w:sz w:val="16"/>
                <w:szCs w:val="16"/>
                <w:lang w:val="en-GB"/>
              </w:rPr>
              <w:t>Management</w:t>
            </w:r>
            <w:r w:rsidRPr="00067D14">
              <w:rPr>
                <w:rFonts w:ascii="Arial Narrow" w:hAnsi="Arial Narrow" w:cs="Arial"/>
                <w:sz w:val="16"/>
                <w:szCs w:val="16"/>
                <w:lang w:val="en-GB"/>
              </w:rPr>
              <w:t xml:space="preserve"> </w:t>
            </w:r>
            <w:r w:rsidR="004C1835">
              <w:rPr>
                <w:rFonts w:ascii="Arial Narrow" w:hAnsi="Arial Narrow" w:cs="Arial"/>
                <w:sz w:val="16"/>
                <w:szCs w:val="16"/>
                <w:lang w:val="en-GB"/>
              </w:rPr>
              <w:t>on</w:t>
            </w:r>
            <w:r w:rsidRPr="00067D14">
              <w:rPr>
                <w:rFonts w:ascii="Arial Narrow" w:hAnsi="Arial Narrow" w:cs="Arial"/>
                <w:sz w:val="16"/>
                <w:szCs w:val="16"/>
                <w:lang w:val="en-GB"/>
              </w:rPr>
              <w:t xml:space="preserve">: </w:t>
            </w:r>
          </w:p>
          <w:p w:rsidR="00067D14" w:rsidRPr="00067D14" w:rsidRDefault="00067D14" w:rsidP="00D553A5">
            <w:pPr>
              <w:rPr>
                <w:rFonts w:ascii="Arial Narrow" w:hAnsi="Arial Narrow" w:cs="Arial"/>
                <w:sz w:val="16"/>
                <w:szCs w:val="16"/>
                <w:lang w:val="en-GB"/>
              </w:rPr>
            </w:pPr>
            <w:r w:rsidRPr="00067D14">
              <w:rPr>
                <w:rFonts w:ascii="Arial Narrow" w:hAnsi="Arial Narrow" w:cs="Arial"/>
                <w:sz w:val="16"/>
                <w:szCs w:val="16"/>
                <w:lang w:val="en-GB"/>
              </w:rPr>
              <w:t xml:space="preserve">Tel: (012) </w:t>
            </w:r>
            <w:r w:rsidR="004C1835">
              <w:rPr>
                <w:rFonts w:ascii="Arial Narrow" w:hAnsi="Arial Narrow" w:cs="Arial"/>
                <w:sz w:val="16"/>
                <w:szCs w:val="16"/>
                <w:lang w:val="en-GB"/>
              </w:rPr>
              <w:t>310</w:t>
            </w:r>
            <w:r w:rsidR="00896DE2">
              <w:rPr>
                <w:rFonts w:ascii="Arial Narrow" w:hAnsi="Arial Narrow" w:cs="Arial"/>
                <w:sz w:val="16"/>
                <w:szCs w:val="16"/>
                <w:lang w:val="en-GB"/>
              </w:rPr>
              <w:t> </w:t>
            </w:r>
            <w:r w:rsidR="004C1835">
              <w:rPr>
                <w:rFonts w:ascii="Arial Narrow" w:hAnsi="Arial Narrow" w:cs="Arial"/>
                <w:sz w:val="16"/>
                <w:szCs w:val="16"/>
                <w:lang w:val="en-GB"/>
              </w:rPr>
              <w:t>3</w:t>
            </w:r>
            <w:r w:rsidR="00896DE2">
              <w:rPr>
                <w:rFonts w:ascii="Arial Narrow" w:hAnsi="Arial Narrow" w:cs="Arial"/>
                <w:sz w:val="16"/>
                <w:szCs w:val="16"/>
                <w:lang w:val="en-GB"/>
              </w:rPr>
              <w:t>99 9791</w:t>
            </w:r>
            <w:r w:rsidR="009016A0">
              <w:rPr>
                <w:rFonts w:ascii="Arial Narrow" w:hAnsi="Arial Narrow" w:cs="Arial"/>
                <w:sz w:val="16"/>
                <w:szCs w:val="16"/>
                <w:lang w:val="en-GB"/>
              </w:rPr>
              <w:t xml:space="preserve"> or licence@environment.gov.za</w:t>
            </w:r>
          </w:p>
          <w:p w:rsidR="00067D14" w:rsidRPr="00067D14" w:rsidRDefault="00067D14" w:rsidP="00D553A5">
            <w:pPr>
              <w:rPr>
                <w:rFonts w:ascii="Arial Narrow" w:hAnsi="Arial Narrow" w:cs="Arial"/>
                <w:sz w:val="16"/>
                <w:szCs w:val="16"/>
                <w:lang w:val="en-GB"/>
              </w:rPr>
            </w:pPr>
          </w:p>
          <w:p w:rsidR="00061860" w:rsidRPr="00067D14" w:rsidRDefault="00061860" w:rsidP="004C1835">
            <w:pPr>
              <w:rPr>
                <w:rFonts w:ascii="Arial Narrow" w:hAnsi="Arial Narrow" w:cs="Arial"/>
                <w:sz w:val="16"/>
                <w:szCs w:val="16"/>
                <w:lang w:val="en-GB"/>
              </w:rPr>
            </w:pPr>
            <w:r w:rsidRPr="00061860">
              <w:rPr>
                <w:rFonts w:ascii="Arial Narrow" w:hAnsi="Arial Narrow" w:cs="Arial"/>
                <w:b/>
                <w:sz w:val="16"/>
                <w:szCs w:val="16"/>
                <w:lang w:val="en-GB"/>
              </w:rPr>
              <w:t xml:space="preserve">View the Department’s website at </w:t>
            </w:r>
            <w:r w:rsidR="004C1835">
              <w:rPr>
                <w:rFonts w:ascii="Arial Narrow" w:hAnsi="Arial Narrow" w:cs="Arial"/>
                <w:b/>
                <w:sz w:val="16"/>
                <w:szCs w:val="16"/>
                <w:lang w:val="en-GB"/>
              </w:rPr>
              <w:t>www.sawic.org.za f</w:t>
            </w:r>
            <w:r w:rsidRPr="00061860">
              <w:rPr>
                <w:rFonts w:ascii="Arial Narrow" w:hAnsi="Arial Narrow" w:cs="Arial"/>
                <w:b/>
                <w:sz w:val="16"/>
                <w:szCs w:val="16"/>
                <w:lang w:val="en-GB"/>
              </w:rPr>
              <w:t>or the latest version of the documents</w:t>
            </w:r>
            <w:r>
              <w:rPr>
                <w:rFonts w:ascii="Arial Narrow" w:hAnsi="Arial Narrow" w:cs="Arial"/>
                <w:b/>
                <w:sz w:val="16"/>
                <w:szCs w:val="16"/>
                <w:lang w:val="en-GB"/>
              </w:rPr>
              <w:t>.</w:t>
            </w:r>
          </w:p>
        </w:tc>
      </w:tr>
    </w:tbl>
    <w:p w:rsidR="00067D14" w:rsidRPr="00067D14" w:rsidRDefault="00067D14" w:rsidP="00067D14">
      <w:pPr>
        <w:ind w:left="720" w:hanging="360"/>
        <w:rPr>
          <w:rFonts w:ascii="Arial Narrow" w:hAnsi="Arial Narrow"/>
          <w:sz w:val="16"/>
          <w:szCs w:val="16"/>
          <w:lang w:val="en-GB"/>
        </w:rPr>
      </w:pPr>
    </w:p>
    <w:p w:rsidR="00B65412" w:rsidRDefault="00B65412" w:rsidP="00067D14">
      <w:pPr>
        <w:ind w:left="720" w:hanging="360"/>
        <w:rPr>
          <w:rFonts w:ascii="Arial Narrow" w:hAnsi="Arial Narrow" w:cs="Arial"/>
          <w:b/>
          <w:sz w:val="16"/>
          <w:szCs w:val="16"/>
          <w:lang w:val="en-GB"/>
        </w:rPr>
      </w:pPr>
    </w:p>
    <w:p w:rsidR="00B65412" w:rsidRDefault="00B65412" w:rsidP="00067D14">
      <w:pPr>
        <w:ind w:left="720" w:hanging="360"/>
        <w:rPr>
          <w:rFonts w:ascii="Arial Narrow" w:hAnsi="Arial Narrow" w:cs="Arial"/>
          <w:b/>
          <w:sz w:val="16"/>
          <w:szCs w:val="16"/>
          <w:lang w:val="en-GB"/>
        </w:rPr>
      </w:pPr>
    </w:p>
    <w:p w:rsidR="00B65412" w:rsidRDefault="00B65412" w:rsidP="00B65412">
      <w:pPr>
        <w:ind w:left="720" w:hanging="360"/>
        <w:rPr>
          <w:rFonts w:ascii="Arial Narrow" w:hAnsi="Arial Narrow" w:cs="Arial"/>
          <w:b/>
          <w:sz w:val="16"/>
          <w:szCs w:val="16"/>
        </w:rPr>
      </w:pPr>
    </w:p>
    <w:p w:rsidR="00B65412" w:rsidRDefault="00B65412" w:rsidP="00B65412">
      <w:pPr>
        <w:ind w:left="720" w:hanging="360"/>
        <w:rPr>
          <w:rFonts w:ascii="Arial Narrow" w:hAnsi="Arial Narrow" w:cs="Arial"/>
          <w:b/>
          <w:sz w:val="16"/>
          <w:szCs w:val="16"/>
        </w:rPr>
      </w:pPr>
    </w:p>
    <w:p w:rsidR="00A0520C" w:rsidRDefault="00A0520C" w:rsidP="004C1835">
      <w:pPr>
        <w:ind w:left="720"/>
        <w:rPr>
          <w:rFonts w:ascii="Arial Narrow" w:hAnsi="Arial Narrow" w:cs="Arial"/>
          <w:b/>
          <w:sz w:val="16"/>
          <w:szCs w:val="16"/>
        </w:rPr>
      </w:pPr>
    </w:p>
    <w:p w:rsidR="00A4739F" w:rsidRPr="00A0520C" w:rsidRDefault="00A4739F" w:rsidP="004C1835">
      <w:pPr>
        <w:ind w:left="720"/>
        <w:rPr>
          <w:rFonts w:ascii="Arial Narrow" w:hAnsi="Arial Narrow" w:cs="Arial"/>
          <w:b/>
          <w:sz w:val="16"/>
          <w:szCs w:val="16"/>
        </w:rPr>
      </w:pPr>
    </w:p>
    <w:p w:rsidR="00A0520C" w:rsidRPr="00A0520C" w:rsidRDefault="00A0520C" w:rsidP="00A0520C">
      <w:pPr>
        <w:ind w:left="720" w:hanging="360"/>
        <w:rPr>
          <w:rFonts w:ascii="Arial Narrow" w:hAnsi="Arial Narrow" w:cs="Arial"/>
          <w:b/>
          <w:sz w:val="16"/>
          <w:szCs w:val="16"/>
          <w:lang w:val="en-GB"/>
        </w:rPr>
      </w:pPr>
    </w:p>
    <w:p w:rsidR="00A0520C" w:rsidRPr="00A0520C" w:rsidRDefault="00A0520C" w:rsidP="00A0520C">
      <w:pPr>
        <w:ind w:left="720" w:hanging="360"/>
        <w:rPr>
          <w:rFonts w:ascii="Arial Narrow" w:hAnsi="Arial Narrow" w:cs="Arial"/>
          <w:b/>
          <w:sz w:val="16"/>
          <w:szCs w:val="16"/>
          <w:u w:val="single"/>
          <w:lang w:val="en-GB"/>
        </w:rPr>
      </w:pPr>
      <w:r w:rsidRPr="00A0520C">
        <w:rPr>
          <w:rFonts w:ascii="Arial Narrow" w:hAnsi="Arial Narrow" w:cs="Arial"/>
          <w:b/>
          <w:sz w:val="16"/>
          <w:szCs w:val="16"/>
          <w:u w:val="single"/>
          <w:lang w:val="en-GB"/>
        </w:rPr>
        <w:t>Department of Environmental Affairs</w:t>
      </w:r>
      <w:r w:rsidR="00061860">
        <w:rPr>
          <w:rFonts w:ascii="Arial Narrow" w:hAnsi="Arial Narrow" w:cs="Arial"/>
          <w:b/>
          <w:sz w:val="16"/>
          <w:szCs w:val="16"/>
          <w:u w:val="single"/>
          <w:lang w:val="en-GB"/>
        </w:rPr>
        <w:t>’</w:t>
      </w:r>
      <w:r w:rsidRPr="00A0520C">
        <w:rPr>
          <w:rFonts w:ascii="Arial Narrow" w:hAnsi="Arial Narrow" w:cs="Arial"/>
          <w:b/>
          <w:sz w:val="16"/>
          <w:szCs w:val="16"/>
          <w:u w:val="single"/>
          <w:lang w:val="en-GB"/>
        </w:rPr>
        <w:t xml:space="preserve"> details for the payment of application fees</w:t>
      </w:r>
    </w:p>
    <w:p w:rsidR="00A0520C" w:rsidRPr="00A0520C" w:rsidRDefault="00A0520C" w:rsidP="00A0520C">
      <w:pPr>
        <w:ind w:left="720" w:hanging="360"/>
        <w:rPr>
          <w:rFonts w:ascii="Arial Narrow" w:hAnsi="Arial Narrow" w:cs="Arial"/>
          <w:b/>
          <w:sz w:val="16"/>
          <w:szCs w:val="16"/>
          <w:u w:val="single"/>
          <w:lang w:val="en-GB"/>
        </w:rPr>
      </w:pPr>
    </w:p>
    <w:p w:rsidR="00A0520C" w:rsidRPr="00A0520C" w:rsidRDefault="00A0520C" w:rsidP="00A0520C">
      <w:pPr>
        <w:ind w:left="720" w:hanging="360"/>
        <w:rPr>
          <w:rFonts w:ascii="Arial Narrow" w:hAnsi="Arial Narrow" w:cs="Arial"/>
          <w:b/>
          <w:sz w:val="16"/>
          <w:szCs w:val="16"/>
          <w:lang w:val="en-GB"/>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6"/>
      </w:tblGrid>
      <w:tr w:rsidR="00A0520C" w:rsidRPr="00A0520C" w:rsidTr="00981E55">
        <w:trPr>
          <w:trHeight w:val="416"/>
        </w:trPr>
        <w:tc>
          <w:tcPr>
            <w:tcW w:w="5000" w:type="pct"/>
          </w:tcPr>
          <w:p w:rsidR="00A0520C" w:rsidRPr="00A0520C" w:rsidRDefault="00A0520C" w:rsidP="00A0520C">
            <w:pPr>
              <w:ind w:left="720" w:hanging="360"/>
              <w:rPr>
                <w:rFonts w:ascii="Arial Narrow" w:hAnsi="Arial Narrow" w:cs="Arial"/>
                <w:b/>
                <w:sz w:val="16"/>
                <w:szCs w:val="16"/>
                <w:lang w:val="en-GB"/>
              </w:rPr>
            </w:pPr>
            <w:r w:rsidRPr="00A0520C">
              <w:rPr>
                <w:rFonts w:ascii="Arial Narrow" w:hAnsi="Arial Narrow" w:cs="Arial"/>
                <w:b/>
                <w:sz w:val="16"/>
                <w:szCs w:val="16"/>
                <w:lang w:val="en-GB"/>
              </w:rPr>
              <w:t>Banking details:</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ABSA Bank</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Branch code: 632005</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Account number: 1044 2400 72</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Current account</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Reference number :</w:t>
            </w:r>
            <w:r w:rsidR="00896DE2">
              <w:rPr>
                <w:rFonts w:ascii="Arial Narrow" w:hAnsi="Arial Narrow" w:cs="Arial"/>
                <w:b/>
                <w:sz w:val="16"/>
                <w:szCs w:val="16"/>
              </w:rPr>
              <w:t xml:space="preserve"> Company Name- Waste License Transfer or Renewal</w:t>
            </w:r>
            <w:r>
              <w:rPr>
                <w:rFonts w:ascii="Arial Narrow" w:hAnsi="Arial Narrow" w:cs="Arial"/>
                <w:b/>
                <w:sz w:val="16"/>
                <w:szCs w:val="16"/>
              </w:rPr>
              <w:t xml:space="preserve"> </w:t>
            </w:r>
            <w:r w:rsidRPr="00A0520C">
              <w:rPr>
                <w:rFonts w:ascii="Arial Narrow" w:hAnsi="Arial Narrow" w:cs="Arial"/>
                <w:b/>
                <w:sz w:val="16"/>
                <w:szCs w:val="16"/>
              </w:rPr>
              <w:t xml:space="preserve">(important to quote this when making payment) </w:t>
            </w:r>
          </w:p>
          <w:p w:rsidR="00A0520C" w:rsidRPr="00A0520C" w:rsidRDefault="00896DE2" w:rsidP="00A0520C">
            <w:pPr>
              <w:ind w:left="720" w:hanging="360"/>
              <w:rPr>
                <w:rFonts w:ascii="Arial Narrow" w:hAnsi="Arial Narrow" w:cs="Arial"/>
                <w:b/>
                <w:sz w:val="16"/>
                <w:szCs w:val="16"/>
                <w:lang w:val="en-GB"/>
              </w:rPr>
            </w:pPr>
            <w:r>
              <w:rPr>
                <w:rFonts w:ascii="Arial Narrow" w:hAnsi="Arial Narrow" w:cs="Arial"/>
                <w:b/>
                <w:sz w:val="16"/>
                <w:szCs w:val="16"/>
                <w:lang w:val="en-GB"/>
              </w:rPr>
              <w:t xml:space="preserve"> </w:t>
            </w:r>
            <w:r w:rsidR="00A0520C" w:rsidRPr="00A0520C">
              <w:rPr>
                <w:rFonts w:ascii="Arial Narrow" w:hAnsi="Arial Narrow" w:cs="Arial"/>
                <w:b/>
                <w:sz w:val="16"/>
                <w:szCs w:val="16"/>
                <w:lang w:val="en-GB"/>
              </w:rPr>
              <w:t>Forward proof of payment to:</w:t>
            </w:r>
            <w:r w:rsidR="004C1835">
              <w:rPr>
                <w:rFonts w:ascii="Arial Narrow" w:hAnsi="Arial Narrow" w:cs="Arial"/>
                <w:b/>
                <w:sz w:val="16"/>
                <w:szCs w:val="16"/>
                <w:lang w:val="en-GB"/>
              </w:rPr>
              <w:t xml:space="preserve"> DD Waste Licensing Systems Management</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Fax:</w:t>
            </w:r>
            <w:r w:rsidR="004C1835">
              <w:rPr>
                <w:rFonts w:ascii="Arial Narrow" w:hAnsi="Arial Narrow" w:cs="Arial"/>
                <w:b/>
                <w:sz w:val="16"/>
                <w:szCs w:val="16"/>
              </w:rPr>
              <w:t xml:space="preserve"> </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 xml:space="preserve">Email: </w:t>
            </w:r>
            <w:r w:rsidR="004C1835">
              <w:rPr>
                <w:rFonts w:ascii="Arial Narrow" w:hAnsi="Arial Narrow" w:cs="Arial"/>
                <w:b/>
                <w:sz w:val="16"/>
                <w:szCs w:val="16"/>
              </w:rPr>
              <w:t>wastelicensing</w:t>
            </w:r>
            <w:r w:rsidRPr="00A0520C">
              <w:rPr>
                <w:rFonts w:ascii="Arial Narrow" w:hAnsi="Arial Narrow" w:cs="Arial"/>
                <w:b/>
                <w:sz w:val="16"/>
                <w:szCs w:val="16"/>
              </w:rPr>
              <w:t>@environment.gov.za</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Application reference number to be sent with proof of payment</w:t>
            </w:r>
          </w:p>
          <w:p w:rsidR="00A0520C" w:rsidRPr="00A0520C" w:rsidRDefault="00A0520C" w:rsidP="00A0520C">
            <w:pPr>
              <w:ind w:left="720" w:hanging="360"/>
              <w:rPr>
                <w:rFonts w:ascii="Arial Narrow" w:hAnsi="Arial Narrow" w:cs="Arial"/>
                <w:b/>
                <w:sz w:val="16"/>
                <w:szCs w:val="16"/>
              </w:rPr>
            </w:pPr>
          </w:p>
          <w:p w:rsidR="00A0520C" w:rsidRPr="00A0520C" w:rsidRDefault="00A0520C" w:rsidP="00A0520C">
            <w:pPr>
              <w:ind w:left="720" w:hanging="360"/>
              <w:rPr>
                <w:rFonts w:ascii="Arial Narrow" w:hAnsi="Arial Narrow" w:cs="Arial"/>
                <w:b/>
                <w:sz w:val="16"/>
                <w:szCs w:val="16"/>
                <w:lang w:val="en-GB"/>
              </w:rPr>
            </w:pPr>
            <w:r w:rsidRPr="00A0520C">
              <w:rPr>
                <w:rFonts w:ascii="Arial Narrow" w:hAnsi="Arial Narrow" w:cs="Arial"/>
                <w:b/>
                <w:sz w:val="16"/>
                <w:szCs w:val="16"/>
                <w:lang w:val="en-GB"/>
              </w:rPr>
              <w:t>Payment Enquiries:</w:t>
            </w:r>
            <w:r w:rsidR="004C1835">
              <w:rPr>
                <w:rFonts w:ascii="Arial Narrow" w:hAnsi="Arial Narrow" w:cs="Arial"/>
                <w:b/>
                <w:sz w:val="16"/>
                <w:szCs w:val="16"/>
                <w:lang w:val="en-GB"/>
              </w:rPr>
              <w:t xml:space="preserve"> </w:t>
            </w:r>
          </w:p>
          <w:p w:rsidR="00A0520C" w:rsidRPr="00A0520C" w:rsidRDefault="00A0520C" w:rsidP="00A0520C">
            <w:pPr>
              <w:ind w:left="720" w:hanging="360"/>
              <w:rPr>
                <w:rFonts w:ascii="Arial Narrow" w:hAnsi="Arial Narrow" w:cs="Arial"/>
                <w:b/>
                <w:sz w:val="16"/>
                <w:szCs w:val="16"/>
                <w:lang w:val="en-GB"/>
              </w:rPr>
            </w:pPr>
            <w:r w:rsidRPr="00A0520C">
              <w:rPr>
                <w:rFonts w:ascii="Arial Narrow" w:hAnsi="Arial Narrow" w:cs="Arial"/>
                <w:b/>
                <w:sz w:val="16"/>
                <w:szCs w:val="16"/>
                <w:lang w:val="en-GB"/>
              </w:rPr>
              <w:t xml:space="preserve">Contact person: </w:t>
            </w:r>
            <w:r w:rsidR="004C1835">
              <w:rPr>
                <w:rFonts w:ascii="Arial Narrow" w:hAnsi="Arial Narrow" w:cs="Arial"/>
                <w:b/>
                <w:sz w:val="16"/>
                <w:szCs w:val="16"/>
                <w:lang w:val="en-GB"/>
              </w:rPr>
              <w:t>Lucas Mahlangu</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Tel: 012</w:t>
            </w:r>
            <w:r w:rsidR="00896DE2">
              <w:rPr>
                <w:rFonts w:ascii="Arial Narrow" w:hAnsi="Arial Narrow" w:cs="Arial"/>
                <w:b/>
                <w:sz w:val="16"/>
                <w:szCs w:val="16"/>
              </w:rPr>
              <w:t> </w:t>
            </w:r>
            <w:r w:rsidRPr="00A0520C">
              <w:rPr>
                <w:rFonts w:ascii="Arial Narrow" w:hAnsi="Arial Narrow" w:cs="Arial"/>
                <w:b/>
                <w:sz w:val="16"/>
                <w:szCs w:val="16"/>
              </w:rPr>
              <w:t>3</w:t>
            </w:r>
            <w:r w:rsidR="00896DE2">
              <w:rPr>
                <w:rFonts w:ascii="Arial Narrow" w:hAnsi="Arial Narrow" w:cs="Arial"/>
                <w:b/>
                <w:sz w:val="16"/>
                <w:szCs w:val="16"/>
              </w:rPr>
              <w:t>99 9791</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 xml:space="preserve">Email: </w:t>
            </w:r>
            <w:r w:rsidR="004C1835">
              <w:rPr>
                <w:rFonts w:ascii="Arial Narrow" w:hAnsi="Arial Narrow" w:cs="Arial"/>
                <w:b/>
                <w:sz w:val="16"/>
                <w:szCs w:val="16"/>
              </w:rPr>
              <w:t>wastelicens</w:t>
            </w:r>
            <w:r w:rsidR="00FC0895">
              <w:rPr>
                <w:rFonts w:ascii="Arial Narrow" w:hAnsi="Arial Narrow" w:cs="Arial"/>
                <w:b/>
                <w:sz w:val="16"/>
                <w:szCs w:val="16"/>
              </w:rPr>
              <w:t>e</w:t>
            </w:r>
            <w:r w:rsidRPr="00A0520C">
              <w:rPr>
                <w:rFonts w:ascii="Arial Narrow" w:hAnsi="Arial Narrow" w:cs="Arial"/>
                <w:b/>
                <w:sz w:val="16"/>
                <w:szCs w:val="16"/>
              </w:rPr>
              <w:t>@environment.gov.za</w:t>
            </w:r>
          </w:p>
          <w:p w:rsidR="00A0520C" w:rsidRPr="00A0520C" w:rsidRDefault="00A0520C" w:rsidP="00A0520C">
            <w:pPr>
              <w:ind w:left="720" w:hanging="360"/>
              <w:rPr>
                <w:rFonts w:ascii="Arial Narrow" w:hAnsi="Arial Narrow" w:cs="Arial"/>
                <w:b/>
                <w:sz w:val="16"/>
                <w:szCs w:val="16"/>
              </w:rPr>
            </w:pPr>
          </w:p>
          <w:p w:rsidR="00A0520C" w:rsidRPr="00A0520C" w:rsidRDefault="00A0520C" w:rsidP="00A0520C">
            <w:pPr>
              <w:ind w:left="720" w:hanging="360"/>
              <w:rPr>
                <w:rFonts w:ascii="Arial Narrow" w:hAnsi="Arial Narrow" w:cs="Arial"/>
                <w:b/>
                <w:sz w:val="16"/>
                <w:szCs w:val="16"/>
                <w:lang w:val="en-GB"/>
              </w:rPr>
            </w:pPr>
            <w:r w:rsidRPr="00A0520C">
              <w:rPr>
                <w:rFonts w:ascii="Arial Narrow" w:hAnsi="Arial Narrow" w:cs="Arial"/>
                <w:b/>
                <w:sz w:val="16"/>
                <w:szCs w:val="16"/>
                <w:lang w:val="en-GB"/>
              </w:rPr>
              <w:t>Tax exemption status:</w:t>
            </w:r>
          </w:p>
          <w:p w:rsidR="00A0520C" w:rsidRPr="00A0520C" w:rsidRDefault="00A0520C" w:rsidP="00A0520C">
            <w:pPr>
              <w:ind w:left="720" w:hanging="360"/>
              <w:rPr>
                <w:rFonts w:ascii="Arial Narrow" w:hAnsi="Arial Narrow" w:cs="Arial"/>
                <w:b/>
                <w:sz w:val="16"/>
                <w:szCs w:val="16"/>
              </w:rPr>
            </w:pPr>
            <w:r w:rsidRPr="00A0520C">
              <w:rPr>
                <w:rFonts w:ascii="Arial Narrow" w:hAnsi="Arial Narrow" w:cs="Arial"/>
                <w:b/>
                <w:sz w:val="16"/>
                <w:szCs w:val="16"/>
              </w:rPr>
              <w:t>Status: Tax exempted</w:t>
            </w:r>
          </w:p>
          <w:p w:rsidR="00A0520C" w:rsidRPr="00A0520C" w:rsidRDefault="00A0520C" w:rsidP="00A0520C">
            <w:pPr>
              <w:ind w:left="720" w:hanging="360"/>
              <w:rPr>
                <w:rFonts w:ascii="Arial Narrow" w:hAnsi="Arial Narrow" w:cs="Arial"/>
                <w:b/>
                <w:sz w:val="16"/>
                <w:szCs w:val="16"/>
                <w:lang w:val="en-GB"/>
              </w:rPr>
            </w:pPr>
          </w:p>
        </w:tc>
      </w:tr>
    </w:tbl>
    <w:p w:rsidR="00B65412" w:rsidRPr="00B65412" w:rsidRDefault="00B65412" w:rsidP="00B65412">
      <w:pPr>
        <w:ind w:left="720" w:hanging="360"/>
        <w:rPr>
          <w:rFonts w:ascii="Arial Narrow" w:hAnsi="Arial Narrow" w:cs="Arial"/>
          <w:b/>
          <w:sz w:val="16"/>
          <w:szCs w:val="16"/>
        </w:rPr>
      </w:pPr>
    </w:p>
    <w:p w:rsidR="00B65412" w:rsidRPr="00B65412" w:rsidRDefault="00B65412" w:rsidP="00B65412">
      <w:pPr>
        <w:ind w:left="720" w:hanging="360"/>
        <w:rPr>
          <w:rFonts w:ascii="Arial Narrow" w:hAnsi="Arial Narrow" w:cs="Arial"/>
          <w:b/>
          <w:sz w:val="16"/>
          <w:szCs w:val="16"/>
        </w:rPr>
      </w:pPr>
    </w:p>
    <w:p w:rsidR="005952D0" w:rsidRPr="005952D0" w:rsidRDefault="005952D0" w:rsidP="00061860">
      <w:pPr>
        <w:numPr>
          <w:ilvl w:val="0"/>
          <w:numId w:val="16"/>
        </w:numPr>
        <w:rPr>
          <w:rFonts w:ascii="Arial Narrow" w:hAnsi="Arial Narrow" w:cs="Arial"/>
          <w:b/>
          <w:sz w:val="16"/>
          <w:szCs w:val="16"/>
        </w:rPr>
      </w:pPr>
      <w:r w:rsidRPr="005952D0">
        <w:rPr>
          <w:rFonts w:ascii="Arial Narrow" w:hAnsi="Arial Narrow" w:cs="Arial"/>
          <w:b/>
          <w:sz w:val="16"/>
          <w:szCs w:val="16"/>
        </w:rPr>
        <w:t>E</w:t>
      </w:r>
      <w:r w:rsidR="00061860">
        <w:rPr>
          <w:rFonts w:ascii="Arial Narrow" w:hAnsi="Arial Narrow" w:cs="Arial"/>
          <w:b/>
          <w:sz w:val="16"/>
          <w:szCs w:val="16"/>
        </w:rPr>
        <w:t>XCLUSIONS</w:t>
      </w:r>
    </w:p>
    <w:p w:rsidR="005952D0" w:rsidRPr="005952D0" w:rsidRDefault="005952D0" w:rsidP="005952D0">
      <w:pPr>
        <w:ind w:left="720" w:hanging="360"/>
        <w:rPr>
          <w:rFonts w:ascii="Arial Narrow" w:hAnsi="Arial Narrow" w:cs="Arial"/>
          <w:b/>
          <w:sz w:val="16"/>
          <w:szCs w:val="16"/>
        </w:rPr>
      </w:pPr>
    </w:p>
    <w:p w:rsidR="005952D0" w:rsidRPr="005952D0" w:rsidRDefault="005952D0" w:rsidP="005952D0">
      <w:pPr>
        <w:ind w:left="720" w:hanging="360"/>
        <w:rPr>
          <w:rFonts w:ascii="Arial Narrow" w:hAnsi="Arial Narrow" w:cs="Arial"/>
          <w:b/>
          <w:sz w:val="16"/>
          <w:szCs w:val="16"/>
          <w:u w:val="single"/>
          <w:lang w:val="en-US"/>
        </w:rPr>
      </w:pPr>
      <w:r w:rsidRPr="005952D0">
        <w:rPr>
          <w:rFonts w:ascii="Arial Narrow" w:hAnsi="Arial Narrow" w:cs="Arial"/>
          <w:b/>
          <w:sz w:val="16"/>
          <w:szCs w:val="16"/>
          <w:u w:val="single"/>
          <w:lang w:val="en-US"/>
        </w:rPr>
        <w:t>An applicant is excluded from paying fees if:</w:t>
      </w:r>
    </w:p>
    <w:p w:rsidR="005952D0" w:rsidRPr="005952D0" w:rsidRDefault="005952D0" w:rsidP="005952D0">
      <w:pPr>
        <w:ind w:left="720" w:hanging="360"/>
        <w:rPr>
          <w:rFonts w:ascii="Arial Narrow" w:hAnsi="Arial Narrow" w:cs="Arial"/>
          <w:b/>
          <w:sz w:val="16"/>
          <w:szCs w:val="16"/>
          <w:u w:val="single"/>
          <w:lang w:val="en-US"/>
        </w:rPr>
      </w:pPr>
    </w:p>
    <w:p w:rsidR="005952D0" w:rsidRPr="005952D0" w:rsidRDefault="005952D0" w:rsidP="005952D0">
      <w:pPr>
        <w:numPr>
          <w:ilvl w:val="0"/>
          <w:numId w:val="40"/>
        </w:numPr>
        <w:rPr>
          <w:rFonts w:ascii="Arial Narrow" w:hAnsi="Arial Narrow" w:cs="Arial"/>
          <w:b/>
          <w:sz w:val="16"/>
          <w:szCs w:val="16"/>
          <w:lang w:val="en-US"/>
        </w:rPr>
      </w:pPr>
      <w:r w:rsidRPr="005952D0">
        <w:rPr>
          <w:rFonts w:ascii="Arial Narrow" w:hAnsi="Arial Narrow" w:cs="Arial"/>
          <w:b/>
          <w:sz w:val="16"/>
          <w:szCs w:val="16"/>
          <w:lang w:val="en-US"/>
        </w:rPr>
        <w:t>The activity entails the rehabilitation of wetlands;</w:t>
      </w:r>
      <w:r w:rsidRPr="005952D0">
        <w:rPr>
          <w:rFonts w:ascii="Arial Narrow" w:hAnsi="Arial Narrow" w:cs="Arial"/>
          <w:b/>
          <w:sz w:val="16"/>
          <w:szCs w:val="16"/>
          <w:lang w:val="en-GB"/>
        </w:rPr>
        <w:t xml:space="preserve"> </w:t>
      </w:r>
    </w:p>
    <w:p w:rsidR="005952D0" w:rsidRPr="005952D0" w:rsidRDefault="005952D0" w:rsidP="005952D0">
      <w:pPr>
        <w:numPr>
          <w:ilvl w:val="0"/>
          <w:numId w:val="40"/>
        </w:numPr>
        <w:rPr>
          <w:rFonts w:ascii="Arial Narrow" w:hAnsi="Arial Narrow" w:cs="Arial"/>
          <w:b/>
          <w:sz w:val="16"/>
          <w:szCs w:val="16"/>
          <w:lang w:val="en-US"/>
        </w:rPr>
      </w:pPr>
      <w:r w:rsidRPr="005952D0">
        <w:rPr>
          <w:rFonts w:ascii="Arial Narrow" w:hAnsi="Arial Narrow" w:cs="Arial"/>
          <w:b/>
          <w:sz w:val="16"/>
          <w:szCs w:val="16"/>
          <w:lang w:val="en-US"/>
        </w:rPr>
        <w:t>The activity is a community based project funded by a government grant; or</w:t>
      </w:r>
    </w:p>
    <w:p w:rsidR="005952D0" w:rsidRPr="005952D0" w:rsidRDefault="005952D0" w:rsidP="005952D0">
      <w:pPr>
        <w:numPr>
          <w:ilvl w:val="0"/>
          <w:numId w:val="40"/>
        </w:numPr>
        <w:rPr>
          <w:rFonts w:ascii="Arial Narrow" w:hAnsi="Arial Narrow" w:cs="Arial"/>
          <w:b/>
          <w:sz w:val="16"/>
          <w:szCs w:val="16"/>
          <w:lang w:val="en-US"/>
        </w:rPr>
      </w:pPr>
      <w:r w:rsidRPr="005952D0">
        <w:rPr>
          <w:rFonts w:ascii="Arial Narrow" w:hAnsi="Arial Narrow" w:cs="Arial"/>
          <w:b/>
          <w:sz w:val="16"/>
          <w:szCs w:val="16"/>
          <w:lang w:val="en-US"/>
        </w:rPr>
        <w:t>The applicant is an organ of state.</w:t>
      </w:r>
    </w:p>
    <w:p w:rsidR="005952D0" w:rsidRPr="005952D0" w:rsidRDefault="005952D0" w:rsidP="005952D0">
      <w:pPr>
        <w:ind w:left="720" w:hanging="360"/>
        <w:rPr>
          <w:rFonts w:ascii="Arial Narrow" w:hAnsi="Arial Narrow" w:cs="Arial"/>
          <w:b/>
          <w:sz w:val="16"/>
          <w:szCs w:val="16"/>
          <w:lang w:val="en-US"/>
        </w:rPr>
      </w:pPr>
    </w:p>
    <w:p w:rsidR="007C16C6" w:rsidRDefault="00061860" w:rsidP="005952D0">
      <w:pPr>
        <w:ind w:left="720" w:hanging="360"/>
        <w:rPr>
          <w:rFonts w:ascii="Arial Narrow" w:hAnsi="Arial Narrow" w:cs="Arial"/>
          <w:b/>
          <w:sz w:val="16"/>
          <w:szCs w:val="16"/>
        </w:rPr>
      </w:pPr>
      <w:r w:rsidRPr="00061860">
        <w:rPr>
          <w:rFonts w:ascii="Arial Narrow" w:hAnsi="Arial Narrow" w:cs="Arial"/>
          <w:b/>
          <w:sz w:val="16"/>
          <w:szCs w:val="16"/>
        </w:rPr>
        <w:t>Applicants are required to tick the appropriate box below</w:t>
      </w:r>
      <w:r>
        <w:rPr>
          <w:rFonts w:ascii="Arial Narrow" w:hAnsi="Arial Narrow" w:cs="Arial"/>
          <w:b/>
          <w:sz w:val="16"/>
          <w:szCs w:val="16"/>
        </w:rPr>
        <w:t xml:space="preserve"> to indicate that either proof of payment is attached or that, in the </w:t>
      </w:r>
    </w:p>
    <w:p w:rsidR="005952D0" w:rsidRPr="005952D0" w:rsidRDefault="00061860" w:rsidP="005952D0">
      <w:pPr>
        <w:ind w:left="720" w:hanging="360"/>
        <w:rPr>
          <w:rFonts w:ascii="Arial Narrow" w:hAnsi="Arial Narrow" w:cs="Arial"/>
          <w:b/>
          <w:sz w:val="16"/>
          <w:szCs w:val="16"/>
        </w:rPr>
      </w:pPr>
      <w:r>
        <w:rPr>
          <w:rFonts w:ascii="Arial Narrow" w:hAnsi="Arial Narrow" w:cs="Arial"/>
          <w:b/>
          <w:sz w:val="16"/>
          <w:szCs w:val="16"/>
        </w:rPr>
        <w:t>applicant’s view,</w:t>
      </w:r>
      <w:r w:rsidRPr="00061860">
        <w:rPr>
          <w:rFonts w:ascii="Arial Narrow" w:hAnsi="Arial Narrow" w:cs="Arial"/>
          <w:b/>
          <w:sz w:val="16"/>
          <w:szCs w:val="16"/>
        </w:rPr>
        <w:t xml:space="preserve"> an exclusion</w:t>
      </w:r>
      <w:r>
        <w:rPr>
          <w:rFonts w:ascii="Arial Narrow" w:hAnsi="Arial Narrow" w:cs="Arial"/>
          <w:b/>
          <w:sz w:val="16"/>
          <w:szCs w:val="16"/>
        </w:rPr>
        <w:t xml:space="preserve"> applies. P</w:t>
      </w:r>
      <w:r w:rsidRPr="00061860">
        <w:rPr>
          <w:rFonts w:ascii="Arial Narrow" w:hAnsi="Arial Narrow" w:cs="Arial"/>
          <w:b/>
          <w:sz w:val="16"/>
          <w:szCs w:val="16"/>
        </w:rPr>
        <w:t xml:space="preserve">roof and a motivation </w:t>
      </w:r>
      <w:r>
        <w:rPr>
          <w:rFonts w:ascii="Arial Narrow" w:hAnsi="Arial Narrow" w:cs="Arial"/>
          <w:b/>
          <w:sz w:val="16"/>
          <w:szCs w:val="16"/>
        </w:rPr>
        <w:t>for exclusions must be provided.</w:t>
      </w:r>
    </w:p>
    <w:p w:rsidR="005952D0" w:rsidRPr="005952D0" w:rsidRDefault="005952D0" w:rsidP="005952D0">
      <w:pPr>
        <w:ind w:left="720" w:hanging="360"/>
        <w:rPr>
          <w:rFonts w:ascii="Arial Narrow" w:hAnsi="Arial Narrow" w:cs="Arial"/>
          <w:b/>
          <w:sz w:val="16"/>
          <w:szCs w:val="16"/>
        </w:rPr>
      </w:pPr>
    </w:p>
    <w:tbl>
      <w:tblPr>
        <w:tblpPr w:leftFromText="180" w:rightFromText="180" w:vertAnchor="text" w:horzAnchor="page" w:tblpX="658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tblGrid>
      <w:tr w:rsidR="005952D0" w:rsidRPr="00981E55" w:rsidTr="00981E55">
        <w:trPr>
          <w:trHeight w:val="161"/>
        </w:trPr>
        <w:tc>
          <w:tcPr>
            <w:tcW w:w="270" w:type="dxa"/>
            <w:shd w:val="clear" w:color="auto" w:fill="auto"/>
          </w:tcPr>
          <w:p w:rsidR="005952D0" w:rsidRPr="00981E55" w:rsidRDefault="005952D0" w:rsidP="00981E55">
            <w:pPr>
              <w:ind w:left="720" w:hanging="360"/>
              <w:rPr>
                <w:rFonts w:ascii="Arial Narrow" w:hAnsi="Arial Narrow" w:cs="Arial"/>
                <w:b/>
                <w:sz w:val="16"/>
                <w:szCs w:val="16"/>
                <w:lang w:val="en-US"/>
              </w:rPr>
            </w:pPr>
          </w:p>
        </w:tc>
      </w:tr>
    </w:tbl>
    <w:p w:rsidR="005952D0" w:rsidRPr="005952D0" w:rsidRDefault="005952D0" w:rsidP="005952D0">
      <w:pPr>
        <w:ind w:left="720" w:hanging="360"/>
        <w:rPr>
          <w:rFonts w:ascii="Arial Narrow" w:hAnsi="Arial Narrow" w:cs="Arial"/>
          <w:b/>
          <w:sz w:val="16"/>
          <w:szCs w:val="16"/>
        </w:rPr>
      </w:pPr>
      <w:r w:rsidRPr="005952D0">
        <w:rPr>
          <w:rFonts w:ascii="Arial Narrow" w:hAnsi="Arial Narrow" w:cs="Arial"/>
          <w:b/>
          <w:sz w:val="16"/>
          <w:szCs w:val="16"/>
        </w:rPr>
        <w:t xml:space="preserve">           Proof attached    </w:t>
      </w:r>
    </w:p>
    <w:p w:rsidR="005952D0" w:rsidRPr="005952D0" w:rsidRDefault="005952D0" w:rsidP="005952D0">
      <w:pPr>
        <w:ind w:left="720" w:hanging="360"/>
        <w:rPr>
          <w:rFonts w:ascii="Arial Narrow" w:hAnsi="Arial Narrow" w:cs="Arial"/>
          <w:b/>
          <w:sz w:val="16"/>
          <w:szCs w:val="16"/>
        </w:rPr>
      </w:pPr>
    </w:p>
    <w:tbl>
      <w:tblPr>
        <w:tblpPr w:leftFromText="180" w:rightFromText="180" w:vertAnchor="text" w:horzAnchor="page" w:tblpX="661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5952D0" w:rsidRPr="00981E55" w:rsidTr="00981E55">
        <w:trPr>
          <w:trHeight w:val="260"/>
        </w:trPr>
        <w:tc>
          <w:tcPr>
            <w:tcW w:w="250" w:type="dxa"/>
            <w:shd w:val="clear" w:color="auto" w:fill="auto"/>
          </w:tcPr>
          <w:p w:rsidR="005952D0" w:rsidRPr="00981E55" w:rsidRDefault="005952D0" w:rsidP="00981E55">
            <w:pPr>
              <w:ind w:left="720" w:hanging="360"/>
              <w:rPr>
                <w:rFonts w:ascii="Arial Narrow" w:hAnsi="Arial Narrow" w:cs="Arial"/>
                <w:b/>
                <w:sz w:val="16"/>
                <w:szCs w:val="16"/>
                <w:lang w:val="en-US"/>
              </w:rPr>
            </w:pPr>
          </w:p>
        </w:tc>
      </w:tr>
    </w:tbl>
    <w:p w:rsidR="005952D0" w:rsidRDefault="005952D0" w:rsidP="005952D0">
      <w:pPr>
        <w:ind w:left="720" w:hanging="360"/>
        <w:rPr>
          <w:rFonts w:ascii="Arial Narrow" w:hAnsi="Arial Narrow" w:cs="Arial"/>
          <w:b/>
          <w:sz w:val="16"/>
          <w:szCs w:val="16"/>
        </w:rPr>
      </w:pPr>
      <w:r w:rsidRPr="005952D0">
        <w:rPr>
          <w:rFonts w:ascii="Arial Narrow" w:hAnsi="Arial Narrow" w:cs="Arial"/>
          <w:b/>
          <w:sz w:val="16"/>
          <w:szCs w:val="16"/>
        </w:rPr>
        <w:t xml:space="preserve">           Exclusion applies   </w:t>
      </w:r>
    </w:p>
    <w:p w:rsidR="007C16C6" w:rsidRPr="005952D0" w:rsidRDefault="007C16C6" w:rsidP="005952D0">
      <w:pPr>
        <w:ind w:left="720" w:hanging="360"/>
        <w:rPr>
          <w:rFonts w:ascii="Arial Narrow" w:hAnsi="Arial Narrow" w:cs="Arial"/>
          <w:b/>
          <w:sz w:val="16"/>
          <w:szCs w:val="16"/>
        </w:rPr>
      </w:pPr>
    </w:p>
    <w:p w:rsidR="005952D0" w:rsidRPr="005952D0" w:rsidRDefault="005952D0" w:rsidP="005952D0">
      <w:pPr>
        <w:ind w:left="720" w:hanging="360"/>
        <w:rPr>
          <w:rFonts w:ascii="Arial Narrow" w:hAnsi="Arial Narrow"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597"/>
      </w:tblGrid>
      <w:tr w:rsidR="005952D0" w:rsidRPr="00981E55" w:rsidTr="00981E55">
        <w:tc>
          <w:tcPr>
            <w:tcW w:w="4928" w:type="dxa"/>
            <w:shd w:val="clear" w:color="auto" w:fill="auto"/>
          </w:tcPr>
          <w:p w:rsidR="005952D0" w:rsidRPr="00981E55" w:rsidRDefault="005952D0" w:rsidP="00981E55">
            <w:pPr>
              <w:ind w:left="720" w:hanging="360"/>
              <w:rPr>
                <w:rFonts w:ascii="Arial Narrow" w:hAnsi="Arial Narrow" w:cs="Arial"/>
                <w:b/>
                <w:sz w:val="16"/>
                <w:szCs w:val="16"/>
              </w:rPr>
            </w:pPr>
            <w:r w:rsidRPr="00981E55">
              <w:rPr>
                <w:rFonts w:ascii="Arial Narrow" w:hAnsi="Arial Narrow" w:cs="Arial"/>
                <w:b/>
                <w:sz w:val="16"/>
                <w:szCs w:val="16"/>
              </w:rPr>
              <w:t>T</w:t>
            </w:r>
            <w:r w:rsidR="00061860" w:rsidRPr="00981E55">
              <w:rPr>
                <w:rFonts w:ascii="Arial Narrow" w:hAnsi="Arial Narrow" w:cs="Arial"/>
                <w:b/>
                <w:sz w:val="16"/>
                <w:szCs w:val="16"/>
              </w:rPr>
              <w:t>YPE OF EXCLUSION</w:t>
            </w:r>
          </w:p>
        </w:tc>
        <w:tc>
          <w:tcPr>
            <w:tcW w:w="3597" w:type="dxa"/>
            <w:shd w:val="clear" w:color="auto" w:fill="auto"/>
          </w:tcPr>
          <w:p w:rsidR="00061860" w:rsidRPr="00981E55" w:rsidRDefault="005952D0" w:rsidP="00981E55">
            <w:pPr>
              <w:ind w:left="720" w:hanging="360"/>
              <w:rPr>
                <w:rFonts w:ascii="Arial Narrow" w:hAnsi="Arial Narrow" w:cs="Arial"/>
                <w:b/>
                <w:sz w:val="16"/>
                <w:szCs w:val="16"/>
              </w:rPr>
            </w:pPr>
            <w:r w:rsidRPr="00981E55">
              <w:rPr>
                <w:rFonts w:ascii="Arial Narrow" w:hAnsi="Arial Narrow" w:cs="Arial"/>
                <w:b/>
                <w:sz w:val="16"/>
                <w:szCs w:val="16"/>
              </w:rPr>
              <w:t xml:space="preserve">Tick which exclusion is applicable. Proper </w:t>
            </w:r>
          </w:p>
          <w:p w:rsidR="00061860" w:rsidRPr="00981E55" w:rsidRDefault="005952D0" w:rsidP="00981E55">
            <w:pPr>
              <w:ind w:left="720" w:hanging="360"/>
              <w:rPr>
                <w:rFonts w:ascii="Arial Narrow" w:hAnsi="Arial Narrow" w:cs="Arial"/>
                <w:b/>
                <w:sz w:val="16"/>
                <w:szCs w:val="16"/>
              </w:rPr>
            </w:pPr>
            <w:r w:rsidRPr="00981E55">
              <w:rPr>
                <w:rFonts w:ascii="Arial Narrow" w:hAnsi="Arial Narrow" w:cs="Arial"/>
                <w:b/>
                <w:sz w:val="16"/>
                <w:szCs w:val="16"/>
              </w:rPr>
              <w:t xml:space="preserve">motivation must be provided if any option is </w:t>
            </w:r>
          </w:p>
          <w:p w:rsidR="005952D0" w:rsidRPr="00981E55" w:rsidRDefault="005952D0" w:rsidP="00981E55">
            <w:pPr>
              <w:ind w:left="720" w:hanging="360"/>
              <w:rPr>
                <w:rFonts w:ascii="Arial Narrow" w:hAnsi="Arial Narrow" w:cs="Arial"/>
                <w:b/>
                <w:sz w:val="16"/>
                <w:szCs w:val="16"/>
              </w:rPr>
            </w:pPr>
            <w:r w:rsidRPr="00981E55">
              <w:rPr>
                <w:rFonts w:ascii="Arial Narrow" w:hAnsi="Arial Narrow" w:cs="Arial"/>
                <w:b/>
                <w:sz w:val="16"/>
                <w:szCs w:val="16"/>
              </w:rPr>
              <w:t xml:space="preserve">chosen. </w:t>
            </w:r>
          </w:p>
        </w:tc>
      </w:tr>
      <w:tr w:rsidR="005952D0" w:rsidRPr="00981E55" w:rsidTr="00981E55">
        <w:tc>
          <w:tcPr>
            <w:tcW w:w="4928" w:type="dxa"/>
            <w:shd w:val="clear" w:color="auto" w:fill="auto"/>
          </w:tcPr>
          <w:p w:rsidR="00061860" w:rsidRPr="00981E55" w:rsidRDefault="005952D0" w:rsidP="00981E55">
            <w:pPr>
              <w:ind w:left="720" w:hanging="360"/>
              <w:rPr>
                <w:rFonts w:ascii="Arial Narrow" w:hAnsi="Arial Narrow" w:cs="Arial"/>
                <w:b/>
                <w:sz w:val="16"/>
                <w:szCs w:val="16"/>
                <w:lang w:val="en-US"/>
              </w:rPr>
            </w:pPr>
            <w:r w:rsidRPr="00981E55">
              <w:rPr>
                <w:rFonts w:ascii="Arial Narrow" w:hAnsi="Arial Narrow" w:cs="Arial"/>
                <w:b/>
                <w:sz w:val="16"/>
                <w:szCs w:val="16"/>
                <w:lang w:val="en-US"/>
              </w:rPr>
              <w:t xml:space="preserve">The activity is a community based project funded by a government </w:t>
            </w:r>
          </w:p>
          <w:p w:rsidR="005952D0" w:rsidRPr="00981E55" w:rsidRDefault="005952D0" w:rsidP="00981E55">
            <w:pPr>
              <w:ind w:left="720" w:hanging="360"/>
              <w:rPr>
                <w:rFonts w:ascii="Arial Narrow" w:hAnsi="Arial Narrow" w:cs="Arial"/>
                <w:b/>
                <w:sz w:val="16"/>
                <w:szCs w:val="16"/>
                <w:lang w:val="en-US"/>
              </w:rPr>
            </w:pPr>
            <w:r w:rsidRPr="00981E55">
              <w:rPr>
                <w:rFonts w:ascii="Arial Narrow" w:hAnsi="Arial Narrow" w:cs="Arial"/>
                <w:b/>
                <w:sz w:val="16"/>
                <w:szCs w:val="16"/>
                <w:lang w:val="en-US"/>
              </w:rPr>
              <w:t>grant</w:t>
            </w:r>
          </w:p>
          <w:p w:rsidR="005952D0" w:rsidRPr="00981E55" w:rsidRDefault="005952D0" w:rsidP="00981E55">
            <w:pPr>
              <w:ind w:left="720" w:hanging="360"/>
              <w:rPr>
                <w:rFonts w:ascii="Arial Narrow" w:hAnsi="Arial Narrow" w:cs="Arial"/>
                <w:b/>
                <w:sz w:val="16"/>
                <w:szCs w:val="16"/>
              </w:rPr>
            </w:pPr>
          </w:p>
        </w:tc>
        <w:tc>
          <w:tcPr>
            <w:tcW w:w="3597" w:type="dxa"/>
            <w:shd w:val="clear" w:color="auto" w:fill="auto"/>
          </w:tcPr>
          <w:p w:rsidR="005952D0" w:rsidRPr="00981E55" w:rsidRDefault="005952D0" w:rsidP="00981E55">
            <w:pPr>
              <w:ind w:left="720" w:hanging="360"/>
              <w:rPr>
                <w:rFonts w:ascii="Arial Narrow" w:hAnsi="Arial Narrow" w:cs="Arial"/>
                <w:b/>
                <w:sz w:val="16"/>
                <w:szCs w:val="16"/>
              </w:rPr>
            </w:pPr>
          </w:p>
        </w:tc>
      </w:tr>
      <w:tr w:rsidR="005952D0" w:rsidRPr="00981E55" w:rsidTr="00981E55">
        <w:tc>
          <w:tcPr>
            <w:tcW w:w="4928" w:type="dxa"/>
            <w:shd w:val="clear" w:color="auto" w:fill="auto"/>
          </w:tcPr>
          <w:p w:rsidR="005952D0" w:rsidRPr="00981E55" w:rsidRDefault="005952D0" w:rsidP="00981E55">
            <w:pPr>
              <w:ind w:left="720" w:hanging="360"/>
              <w:rPr>
                <w:rFonts w:ascii="Arial Narrow" w:hAnsi="Arial Narrow" w:cs="Arial"/>
                <w:b/>
                <w:sz w:val="16"/>
                <w:szCs w:val="16"/>
                <w:lang w:val="en-US"/>
              </w:rPr>
            </w:pPr>
            <w:r w:rsidRPr="00981E55">
              <w:rPr>
                <w:rFonts w:ascii="Arial Narrow" w:hAnsi="Arial Narrow" w:cs="Arial"/>
                <w:b/>
                <w:sz w:val="16"/>
                <w:szCs w:val="16"/>
                <w:lang w:val="en-US"/>
              </w:rPr>
              <w:t>The</w:t>
            </w:r>
            <w:r w:rsidR="00061860" w:rsidRPr="00981E55">
              <w:rPr>
                <w:rFonts w:ascii="Arial Narrow" w:hAnsi="Arial Narrow" w:cs="Arial"/>
                <w:b/>
                <w:sz w:val="16"/>
                <w:szCs w:val="16"/>
                <w:lang w:val="en-US"/>
              </w:rPr>
              <w:t xml:space="preserve"> applicant is an organ of state</w:t>
            </w:r>
          </w:p>
          <w:p w:rsidR="005952D0" w:rsidRPr="00981E55" w:rsidRDefault="005952D0" w:rsidP="00981E55">
            <w:pPr>
              <w:ind w:left="720" w:hanging="360"/>
              <w:rPr>
                <w:rFonts w:ascii="Arial Narrow" w:hAnsi="Arial Narrow" w:cs="Arial"/>
                <w:b/>
                <w:sz w:val="16"/>
                <w:szCs w:val="16"/>
                <w:lang w:val="en-US"/>
              </w:rPr>
            </w:pPr>
          </w:p>
          <w:p w:rsidR="005952D0" w:rsidRPr="00981E55" w:rsidRDefault="005952D0" w:rsidP="00981E55">
            <w:pPr>
              <w:ind w:left="720" w:hanging="360"/>
              <w:rPr>
                <w:rFonts w:ascii="Arial Narrow" w:hAnsi="Arial Narrow" w:cs="Arial"/>
                <w:b/>
                <w:sz w:val="16"/>
                <w:szCs w:val="16"/>
              </w:rPr>
            </w:pPr>
          </w:p>
        </w:tc>
        <w:tc>
          <w:tcPr>
            <w:tcW w:w="3597" w:type="dxa"/>
            <w:shd w:val="clear" w:color="auto" w:fill="auto"/>
          </w:tcPr>
          <w:p w:rsidR="005952D0" w:rsidRPr="00981E55" w:rsidRDefault="005952D0" w:rsidP="00981E55">
            <w:pPr>
              <w:ind w:left="720" w:hanging="360"/>
              <w:rPr>
                <w:rFonts w:ascii="Arial Narrow" w:hAnsi="Arial Narrow" w:cs="Arial"/>
                <w:b/>
                <w:sz w:val="16"/>
                <w:szCs w:val="16"/>
              </w:rPr>
            </w:pPr>
          </w:p>
        </w:tc>
      </w:tr>
    </w:tbl>
    <w:p w:rsidR="00B65412" w:rsidRDefault="00B65412" w:rsidP="00B65412">
      <w:pPr>
        <w:ind w:left="720" w:hanging="360"/>
        <w:rPr>
          <w:rFonts w:ascii="Arial Narrow" w:hAnsi="Arial Narrow" w:cs="Arial"/>
          <w:b/>
          <w:sz w:val="16"/>
          <w:szCs w:val="16"/>
          <w:lang w:val="en-GB"/>
        </w:rPr>
      </w:pPr>
    </w:p>
    <w:p w:rsidR="00B65412" w:rsidRPr="00B65412" w:rsidRDefault="00B65412" w:rsidP="00B65412">
      <w:pPr>
        <w:ind w:left="720" w:hanging="360"/>
        <w:rPr>
          <w:rFonts w:ascii="Arial Narrow" w:hAnsi="Arial Narrow" w:cs="Arial"/>
          <w:b/>
          <w:sz w:val="16"/>
          <w:szCs w:val="16"/>
          <w:u w:val="single"/>
          <w:lang w:val="en-US"/>
        </w:rPr>
      </w:pPr>
    </w:p>
    <w:p w:rsidR="00B65412" w:rsidRPr="00B65412" w:rsidRDefault="00B65412" w:rsidP="00B65412">
      <w:pPr>
        <w:ind w:left="720" w:hanging="360"/>
        <w:rPr>
          <w:rFonts w:ascii="Arial Narrow" w:hAnsi="Arial Narrow" w:cs="Arial"/>
          <w:b/>
          <w:sz w:val="16"/>
          <w:szCs w:val="16"/>
          <w:lang w:val="en-US"/>
        </w:rPr>
      </w:pPr>
    </w:p>
    <w:p w:rsidR="00B65412" w:rsidRDefault="00B65412" w:rsidP="00B65412">
      <w:pPr>
        <w:ind w:left="360"/>
        <w:rPr>
          <w:rFonts w:ascii="Arial Narrow" w:hAnsi="Arial Narrow" w:cs="Arial"/>
          <w:b/>
          <w:sz w:val="16"/>
          <w:szCs w:val="16"/>
        </w:rPr>
      </w:pPr>
    </w:p>
    <w:p w:rsidR="00B65412" w:rsidRPr="00B65412" w:rsidRDefault="00B65412" w:rsidP="00B65412">
      <w:pPr>
        <w:ind w:left="360"/>
        <w:rPr>
          <w:rFonts w:ascii="Arial Narrow" w:hAnsi="Arial Narrow" w:cs="Arial"/>
          <w:b/>
          <w:sz w:val="16"/>
          <w:szCs w:val="16"/>
          <w:lang w:val="en-US"/>
        </w:rPr>
      </w:pPr>
    </w:p>
    <w:p w:rsidR="00067D14" w:rsidRPr="00067D14" w:rsidRDefault="00067D14" w:rsidP="00067D14">
      <w:pPr>
        <w:ind w:left="720" w:hanging="360"/>
        <w:rPr>
          <w:rFonts w:ascii="Arial Narrow" w:hAnsi="Arial Narrow" w:cs="Arial"/>
          <w:b/>
          <w:caps/>
          <w:sz w:val="16"/>
          <w:szCs w:val="16"/>
          <w:lang w:val="en-GB"/>
        </w:rPr>
      </w:pPr>
    </w:p>
    <w:p w:rsidR="00200945" w:rsidRPr="00F4413B" w:rsidRDefault="00200945" w:rsidP="00067D14">
      <w:pPr>
        <w:numPr>
          <w:ilvl w:val="0"/>
          <w:numId w:val="37"/>
        </w:numPr>
        <w:jc w:val="both"/>
        <w:rPr>
          <w:rFonts w:ascii="Arial Narrow" w:hAnsi="Arial Narrow" w:cs="Arial"/>
          <w:sz w:val="22"/>
          <w:szCs w:val="22"/>
        </w:rPr>
      </w:pPr>
      <w:r w:rsidRPr="00067D14">
        <w:rPr>
          <w:sz w:val="16"/>
          <w:szCs w:val="16"/>
        </w:rPr>
        <w:br w:type="page"/>
      </w:r>
      <w:r w:rsidR="00454407" w:rsidRPr="00F4413B">
        <w:rPr>
          <w:rFonts w:ascii="Arial Narrow" w:hAnsi="Arial Narrow"/>
          <w:b/>
          <w:sz w:val="22"/>
          <w:szCs w:val="22"/>
        </w:rPr>
        <w:lastRenderedPageBreak/>
        <w:t>Applica</w:t>
      </w:r>
      <w:r w:rsidRPr="00F4413B">
        <w:rPr>
          <w:rFonts w:ascii="Arial Narrow" w:hAnsi="Arial Narrow"/>
          <w:b/>
          <w:sz w:val="22"/>
          <w:szCs w:val="22"/>
        </w:rPr>
        <w:t>t</w:t>
      </w:r>
      <w:r w:rsidR="00454407" w:rsidRPr="00F4413B">
        <w:rPr>
          <w:rFonts w:ascii="Arial Narrow" w:hAnsi="Arial Narrow"/>
          <w:b/>
          <w:sz w:val="22"/>
          <w:szCs w:val="22"/>
        </w:rPr>
        <w:t>ion</w:t>
      </w:r>
      <w:r w:rsidRPr="00F4413B">
        <w:rPr>
          <w:rFonts w:ascii="Arial Narrow" w:hAnsi="Arial Narrow"/>
          <w:b/>
          <w:sz w:val="22"/>
          <w:szCs w:val="22"/>
        </w:rPr>
        <w:t xml:space="preserve"> Details</w:t>
      </w:r>
    </w:p>
    <w:p w:rsidR="00067D14" w:rsidRPr="00F4413B" w:rsidRDefault="00067D14" w:rsidP="00067D14">
      <w:pPr>
        <w:jc w:val="both"/>
        <w:rPr>
          <w:rFonts w:ascii="Arial Narrow" w:hAnsi="Arial Narrow" w:cs="Arial"/>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2799"/>
        <w:gridCol w:w="126"/>
        <w:gridCol w:w="29"/>
        <w:gridCol w:w="600"/>
        <w:gridCol w:w="34"/>
        <w:gridCol w:w="15"/>
        <w:gridCol w:w="2339"/>
      </w:tblGrid>
      <w:tr w:rsidR="00200945" w:rsidRPr="00F4413B" w:rsidTr="000B75B4">
        <w:trPr>
          <w:cantSplit/>
        </w:trPr>
        <w:tc>
          <w:tcPr>
            <w:tcW w:w="1514" w:type="pct"/>
          </w:tcPr>
          <w:p w:rsidR="00200945" w:rsidRPr="00F4413B" w:rsidRDefault="00454407" w:rsidP="009016A0">
            <w:pPr>
              <w:rPr>
                <w:rFonts w:ascii="Arial Narrow" w:hAnsi="Arial Narrow" w:cs="Arial"/>
                <w:sz w:val="22"/>
                <w:szCs w:val="22"/>
              </w:rPr>
            </w:pPr>
            <w:r w:rsidRPr="00F4413B">
              <w:rPr>
                <w:rFonts w:ascii="Arial Narrow" w:hAnsi="Arial Narrow" w:cs="Arial"/>
                <w:bCs/>
                <w:sz w:val="22"/>
                <w:szCs w:val="22"/>
              </w:rPr>
              <w:t xml:space="preserve">Name of person to whom the </w:t>
            </w:r>
            <w:r w:rsidR="009016A0">
              <w:rPr>
                <w:rFonts w:ascii="Arial Narrow" w:hAnsi="Arial Narrow" w:cs="Arial"/>
                <w:bCs/>
                <w:sz w:val="22"/>
                <w:szCs w:val="22"/>
              </w:rPr>
              <w:t xml:space="preserve">Waste License </w:t>
            </w:r>
            <w:r w:rsidRPr="00F4413B">
              <w:rPr>
                <w:rFonts w:ascii="Arial Narrow" w:hAnsi="Arial Narrow" w:cs="Arial"/>
                <w:bCs/>
                <w:sz w:val="22"/>
                <w:szCs w:val="22"/>
              </w:rPr>
              <w:t>was issued:</w:t>
            </w:r>
          </w:p>
        </w:tc>
        <w:tc>
          <w:tcPr>
            <w:tcW w:w="3486" w:type="pct"/>
            <w:gridSpan w:val="7"/>
          </w:tcPr>
          <w:p w:rsidR="00200945" w:rsidRPr="00F4413B" w:rsidRDefault="00200945">
            <w:pPr>
              <w:pStyle w:val="Footer"/>
              <w:tabs>
                <w:tab w:val="clear" w:pos="4153"/>
                <w:tab w:val="clear" w:pos="8306"/>
              </w:tabs>
              <w:rPr>
                <w:rFonts w:ascii="Arial Narrow" w:hAnsi="Arial Narrow" w:cs="Arial"/>
                <w:sz w:val="22"/>
                <w:szCs w:val="22"/>
                <w:lang w:val="en-ZA"/>
              </w:rPr>
            </w:pPr>
          </w:p>
        </w:tc>
      </w:tr>
      <w:tr w:rsidR="00200945" w:rsidRPr="00F4413B" w:rsidTr="000B75B4">
        <w:trPr>
          <w:cantSplit/>
        </w:trPr>
        <w:tc>
          <w:tcPr>
            <w:tcW w:w="1514" w:type="pct"/>
          </w:tcPr>
          <w:p w:rsidR="00200945" w:rsidRPr="00F4413B" w:rsidRDefault="00200945">
            <w:pPr>
              <w:rPr>
                <w:rFonts w:ascii="Arial Narrow" w:hAnsi="Arial Narrow" w:cs="Arial"/>
                <w:sz w:val="22"/>
                <w:szCs w:val="22"/>
              </w:rPr>
            </w:pPr>
            <w:r w:rsidRPr="00F4413B">
              <w:rPr>
                <w:rFonts w:ascii="Arial Narrow" w:hAnsi="Arial Narrow" w:cs="Arial"/>
                <w:sz w:val="22"/>
                <w:szCs w:val="22"/>
              </w:rPr>
              <w:t>Contact person:</w:t>
            </w:r>
          </w:p>
        </w:tc>
        <w:tc>
          <w:tcPr>
            <w:tcW w:w="3486" w:type="pct"/>
            <w:gridSpan w:val="7"/>
          </w:tcPr>
          <w:p w:rsidR="00200945" w:rsidRPr="00F4413B" w:rsidRDefault="00200945">
            <w:pPr>
              <w:pStyle w:val="Footer"/>
              <w:tabs>
                <w:tab w:val="clear" w:pos="4153"/>
                <w:tab w:val="clear" w:pos="8306"/>
              </w:tabs>
              <w:rPr>
                <w:rFonts w:ascii="Arial Narrow" w:hAnsi="Arial Narrow" w:cs="Arial"/>
                <w:sz w:val="22"/>
                <w:szCs w:val="22"/>
                <w:lang w:val="en-ZA"/>
              </w:rPr>
            </w:pPr>
          </w:p>
        </w:tc>
      </w:tr>
      <w:tr w:rsidR="00067D14" w:rsidRPr="00F4413B" w:rsidTr="000B75B4">
        <w:trPr>
          <w:cantSplit/>
        </w:trPr>
        <w:tc>
          <w:tcPr>
            <w:tcW w:w="1514" w:type="pct"/>
            <w:vMerge w:val="restart"/>
          </w:tcPr>
          <w:p w:rsidR="00067D14" w:rsidRPr="00F4413B" w:rsidRDefault="00067D14">
            <w:pPr>
              <w:rPr>
                <w:rFonts w:ascii="Arial Narrow" w:hAnsi="Arial Narrow" w:cs="Arial"/>
                <w:sz w:val="22"/>
                <w:szCs w:val="22"/>
              </w:rPr>
            </w:pPr>
            <w:r w:rsidRPr="00F4413B">
              <w:rPr>
                <w:rFonts w:ascii="Arial Narrow" w:hAnsi="Arial Narrow" w:cs="Arial"/>
                <w:sz w:val="22"/>
                <w:szCs w:val="22"/>
              </w:rPr>
              <w:t>Postal address:</w:t>
            </w:r>
          </w:p>
        </w:tc>
        <w:tc>
          <w:tcPr>
            <w:tcW w:w="3486" w:type="pct"/>
            <w:gridSpan w:val="7"/>
          </w:tcPr>
          <w:p w:rsidR="00067D14" w:rsidRPr="00F4413B" w:rsidRDefault="00067D14">
            <w:pPr>
              <w:pStyle w:val="Footer"/>
              <w:tabs>
                <w:tab w:val="clear" w:pos="4153"/>
                <w:tab w:val="clear" w:pos="8306"/>
              </w:tabs>
              <w:rPr>
                <w:rFonts w:ascii="Arial Narrow" w:hAnsi="Arial Narrow" w:cs="Arial"/>
                <w:sz w:val="22"/>
                <w:szCs w:val="22"/>
                <w:lang w:val="en-ZA"/>
              </w:rPr>
            </w:pPr>
          </w:p>
        </w:tc>
      </w:tr>
      <w:tr w:rsidR="008E1FC8" w:rsidRPr="00F4413B" w:rsidTr="000B75B4">
        <w:trPr>
          <w:cantSplit/>
        </w:trPr>
        <w:tc>
          <w:tcPr>
            <w:tcW w:w="1514" w:type="pct"/>
            <w:vMerge/>
          </w:tcPr>
          <w:p w:rsidR="008E1FC8" w:rsidRPr="00F4413B" w:rsidRDefault="008E1FC8">
            <w:pPr>
              <w:rPr>
                <w:rFonts w:ascii="Arial Narrow" w:hAnsi="Arial Narrow" w:cs="Arial"/>
                <w:sz w:val="22"/>
                <w:szCs w:val="22"/>
              </w:rPr>
            </w:pPr>
          </w:p>
        </w:tc>
        <w:tc>
          <w:tcPr>
            <w:tcW w:w="3486" w:type="pct"/>
            <w:gridSpan w:val="7"/>
          </w:tcPr>
          <w:p w:rsidR="008E1FC8" w:rsidRPr="00F4413B" w:rsidRDefault="008E1FC8">
            <w:pPr>
              <w:rPr>
                <w:rFonts w:ascii="Arial Narrow" w:hAnsi="Arial Narrow" w:cs="Arial"/>
                <w:sz w:val="22"/>
                <w:szCs w:val="22"/>
              </w:rPr>
            </w:pPr>
          </w:p>
        </w:tc>
      </w:tr>
      <w:tr w:rsidR="008E1FC8" w:rsidRPr="00F4413B" w:rsidTr="000B75B4">
        <w:trPr>
          <w:cantSplit/>
        </w:trPr>
        <w:tc>
          <w:tcPr>
            <w:tcW w:w="1514" w:type="pct"/>
            <w:vMerge/>
          </w:tcPr>
          <w:p w:rsidR="008E1FC8" w:rsidRPr="00F4413B" w:rsidRDefault="008E1FC8">
            <w:pPr>
              <w:rPr>
                <w:rFonts w:ascii="Arial Narrow" w:hAnsi="Arial Narrow" w:cs="Arial"/>
                <w:sz w:val="22"/>
                <w:szCs w:val="22"/>
              </w:rPr>
            </w:pPr>
          </w:p>
        </w:tc>
        <w:tc>
          <w:tcPr>
            <w:tcW w:w="1733" w:type="pct"/>
            <w:gridSpan w:val="3"/>
          </w:tcPr>
          <w:p w:rsidR="008E1FC8" w:rsidRPr="00F4413B" w:rsidRDefault="008E1FC8" w:rsidP="00D553A5">
            <w:pPr>
              <w:rPr>
                <w:rFonts w:ascii="Arial Narrow" w:hAnsi="Arial Narrow" w:cs="Arial"/>
                <w:sz w:val="22"/>
                <w:szCs w:val="22"/>
              </w:rPr>
            </w:pPr>
            <w:r w:rsidRPr="00F4413B">
              <w:rPr>
                <w:rFonts w:ascii="Arial Narrow" w:hAnsi="Arial Narrow" w:cs="Arial"/>
                <w:sz w:val="22"/>
                <w:szCs w:val="22"/>
              </w:rPr>
              <w:t>Postal code:</w:t>
            </w:r>
          </w:p>
        </w:tc>
        <w:tc>
          <w:tcPr>
            <w:tcW w:w="1753" w:type="pct"/>
            <w:gridSpan w:val="4"/>
          </w:tcPr>
          <w:p w:rsidR="008E1FC8" w:rsidRPr="00F4413B" w:rsidRDefault="008E1FC8">
            <w:pPr>
              <w:rPr>
                <w:rFonts w:ascii="Arial Narrow" w:hAnsi="Arial Narrow" w:cs="Arial"/>
                <w:sz w:val="22"/>
                <w:szCs w:val="22"/>
              </w:rPr>
            </w:pPr>
          </w:p>
        </w:tc>
      </w:tr>
      <w:tr w:rsidR="008E1FC8" w:rsidRPr="00F4413B" w:rsidTr="000B75B4">
        <w:tc>
          <w:tcPr>
            <w:tcW w:w="1514" w:type="pct"/>
          </w:tcPr>
          <w:p w:rsidR="008E1FC8" w:rsidRPr="00F4413B" w:rsidRDefault="008E1FC8">
            <w:pPr>
              <w:rPr>
                <w:rFonts w:ascii="Arial Narrow" w:hAnsi="Arial Narrow" w:cs="Arial"/>
                <w:sz w:val="22"/>
                <w:szCs w:val="22"/>
              </w:rPr>
            </w:pPr>
            <w:r w:rsidRPr="00F4413B">
              <w:rPr>
                <w:rFonts w:ascii="Arial Narrow" w:hAnsi="Arial Narrow" w:cs="Arial"/>
                <w:sz w:val="22"/>
                <w:szCs w:val="22"/>
              </w:rPr>
              <w:t>Telephone:</w:t>
            </w:r>
          </w:p>
        </w:tc>
        <w:tc>
          <w:tcPr>
            <w:tcW w:w="1733" w:type="pct"/>
            <w:gridSpan w:val="3"/>
          </w:tcPr>
          <w:p w:rsidR="008E1FC8" w:rsidRPr="00F4413B" w:rsidRDefault="008E1FC8">
            <w:pPr>
              <w:pStyle w:val="Footer"/>
              <w:tabs>
                <w:tab w:val="clear" w:pos="4153"/>
                <w:tab w:val="clear" w:pos="8306"/>
              </w:tabs>
              <w:rPr>
                <w:rFonts w:ascii="Arial Narrow" w:hAnsi="Arial Narrow" w:cs="Arial"/>
                <w:sz w:val="22"/>
                <w:szCs w:val="22"/>
                <w:lang w:val="en-ZA"/>
              </w:rPr>
            </w:pPr>
          </w:p>
        </w:tc>
        <w:tc>
          <w:tcPr>
            <w:tcW w:w="381" w:type="pct"/>
            <w:gridSpan w:val="3"/>
          </w:tcPr>
          <w:p w:rsidR="008E1FC8" w:rsidRPr="00F4413B" w:rsidRDefault="008E1FC8" w:rsidP="00067D14">
            <w:pPr>
              <w:rPr>
                <w:rFonts w:ascii="Arial Narrow" w:hAnsi="Arial Narrow" w:cs="Arial"/>
                <w:sz w:val="22"/>
                <w:szCs w:val="22"/>
              </w:rPr>
            </w:pPr>
            <w:r w:rsidRPr="00F4413B">
              <w:rPr>
                <w:rFonts w:ascii="Arial Narrow" w:hAnsi="Arial Narrow" w:cs="Arial"/>
                <w:sz w:val="22"/>
                <w:szCs w:val="22"/>
              </w:rPr>
              <w:t>Cell:</w:t>
            </w:r>
          </w:p>
        </w:tc>
        <w:tc>
          <w:tcPr>
            <w:tcW w:w="1372" w:type="pct"/>
          </w:tcPr>
          <w:p w:rsidR="008E1FC8" w:rsidRPr="00F4413B" w:rsidRDefault="008E1FC8">
            <w:pPr>
              <w:rPr>
                <w:rFonts w:ascii="Arial Narrow" w:hAnsi="Arial Narrow" w:cs="Arial"/>
                <w:sz w:val="22"/>
                <w:szCs w:val="22"/>
              </w:rPr>
            </w:pPr>
          </w:p>
        </w:tc>
      </w:tr>
      <w:tr w:rsidR="008E1FC8" w:rsidRPr="00F4413B" w:rsidTr="000B75B4">
        <w:tc>
          <w:tcPr>
            <w:tcW w:w="1514" w:type="pct"/>
          </w:tcPr>
          <w:p w:rsidR="008E1FC8" w:rsidRPr="00F4413B" w:rsidRDefault="008E1FC8">
            <w:pPr>
              <w:rPr>
                <w:rFonts w:ascii="Arial Narrow" w:hAnsi="Arial Narrow" w:cs="Arial"/>
                <w:sz w:val="22"/>
                <w:szCs w:val="22"/>
              </w:rPr>
            </w:pPr>
            <w:r w:rsidRPr="00F4413B">
              <w:rPr>
                <w:rFonts w:ascii="Arial Narrow" w:hAnsi="Arial Narrow" w:cs="Arial"/>
                <w:sz w:val="22"/>
                <w:szCs w:val="22"/>
              </w:rPr>
              <w:t>E-mail:</w:t>
            </w:r>
          </w:p>
        </w:tc>
        <w:tc>
          <w:tcPr>
            <w:tcW w:w="1733" w:type="pct"/>
            <w:gridSpan w:val="3"/>
          </w:tcPr>
          <w:p w:rsidR="008E1FC8" w:rsidRPr="00F4413B" w:rsidRDefault="008E1FC8">
            <w:pPr>
              <w:pStyle w:val="Footer"/>
              <w:tabs>
                <w:tab w:val="clear" w:pos="4153"/>
                <w:tab w:val="clear" w:pos="8306"/>
              </w:tabs>
              <w:rPr>
                <w:rFonts w:ascii="Arial Narrow" w:hAnsi="Arial Narrow" w:cs="Arial"/>
                <w:sz w:val="22"/>
                <w:szCs w:val="22"/>
                <w:lang w:val="en-ZA"/>
              </w:rPr>
            </w:pPr>
          </w:p>
        </w:tc>
        <w:tc>
          <w:tcPr>
            <w:tcW w:w="381" w:type="pct"/>
            <w:gridSpan w:val="3"/>
          </w:tcPr>
          <w:p w:rsidR="008E1FC8" w:rsidRPr="00F4413B" w:rsidRDefault="008E1FC8" w:rsidP="00067D14">
            <w:pPr>
              <w:rPr>
                <w:rFonts w:ascii="Arial Narrow" w:hAnsi="Arial Narrow" w:cs="Arial"/>
                <w:sz w:val="22"/>
                <w:szCs w:val="22"/>
              </w:rPr>
            </w:pPr>
            <w:r w:rsidRPr="00F4413B">
              <w:rPr>
                <w:rFonts w:ascii="Arial Narrow" w:hAnsi="Arial Narrow" w:cs="Arial"/>
                <w:sz w:val="22"/>
                <w:szCs w:val="22"/>
              </w:rPr>
              <w:t>Fax:</w:t>
            </w:r>
          </w:p>
        </w:tc>
        <w:tc>
          <w:tcPr>
            <w:tcW w:w="1372" w:type="pct"/>
          </w:tcPr>
          <w:p w:rsidR="008E1FC8" w:rsidRPr="00F4413B" w:rsidRDefault="008E1FC8">
            <w:pPr>
              <w:pStyle w:val="Footer"/>
              <w:tabs>
                <w:tab w:val="clear" w:pos="4153"/>
                <w:tab w:val="clear" w:pos="8306"/>
              </w:tabs>
              <w:rPr>
                <w:rFonts w:ascii="Arial Narrow" w:hAnsi="Arial Narrow" w:cs="Arial"/>
                <w:sz w:val="22"/>
                <w:szCs w:val="22"/>
                <w:lang w:val="en-ZA"/>
              </w:rPr>
            </w:pPr>
          </w:p>
        </w:tc>
      </w:tr>
      <w:tr w:rsidR="008E1FC8" w:rsidRPr="00F4413B" w:rsidTr="000B75B4">
        <w:tc>
          <w:tcPr>
            <w:tcW w:w="5000" w:type="pct"/>
            <w:gridSpan w:val="8"/>
          </w:tcPr>
          <w:p w:rsidR="008E1FC8" w:rsidRPr="00F4413B" w:rsidRDefault="008E1FC8">
            <w:pPr>
              <w:rPr>
                <w:rFonts w:ascii="Arial Narrow" w:hAnsi="Arial Narrow" w:cs="Arial"/>
                <w:sz w:val="22"/>
                <w:szCs w:val="22"/>
              </w:rPr>
            </w:pPr>
          </w:p>
        </w:tc>
      </w:tr>
      <w:tr w:rsidR="000B75B4" w:rsidRPr="00F4413B" w:rsidTr="000B75B4">
        <w:trPr>
          <w:cantSplit/>
        </w:trPr>
        <w:tc>
          <w:tcPr>
            <w:tcW w:w="1514" w:type="pct"/>
          </w:tcPr>
          <w:p w:rsidR="000B75B4" w:rsidRPr="00EB0B9B" w:rsidRDefault="000B75B4" w:rsidP="00896DE2">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olor w:val="000000"/>
                <w:sz w:val="22"/>
                <w:szCs w:val="22"/>
                <w:lang w:val="en-ZA"/>
              </w:rPr>
              <w:t>(If any) Environmental Assessment Practitioner assisting the applicant in th</w:t>
            </w:r>
            <w:r w:rsidR="00896DE2">
              <w:rPr>
                <w:rFonts w:ascii="Arial Narrow" w:hAnsi="Arial Narrow" w:cs="Arial"/>
                <w:color w:val="000000"/>
                <w:sz w:val="22"/>
                <w:szCs w:val="22"/>
                <w:lang w:val="en-ZA"/>
              </w:rPr>
              <w:t xml:space="preserve">is </w:t>
            </w:r>
            <w:r w:rsidRPr="00EB0B9B">
              <w:rPr>
                <w:rFonts w:ascii="Arial Narrow" w:hAnsi="Arial Narrow" w:cs="Arial"/>
                <w:color w:val="000000"/>
                <w:sz w:val="22"/>
                <w:szCs w:val="22"/>
                <w:lang w:val="en-ZA"/>
              </w:rPr>
              <w:t>application (EAP):</w:t>
            </w: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6E3956">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olor w:val="000000"/>
                <w:sz w:val="22"/>
                <w:szCs w:val="22"/>
                <w:lang w:val="en-ZA"/>
              </w:rPr>
              <w:t>Contact person:</w:t>
            </w: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vMerge w:val="restart"/>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Postal address:</w:t>
            </w:r>
          </w:p>
        </w:tc>
        <w:tc>
          <w:tcPr>
            <w:tcW w:w="3486" w:type="pct"/>
            <w:gridSpan w:val="7"/>
          </w:tcPr>
          <w:p w:rsidR="000B75B4" w:rsidRPr="00EB0B9B" w:rsidRDefault="000B75B4" w:rsidP="006E3956">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vMerge/>
          </w:tcPr>
          <w:p w:rsidR="000B75B4" w:rsidRPr="00EB0B9B" w:rsidRDefault="000B75B4" w:rsidP="006E3956">
            <w:pPr>
              <w:rPr>
                <w:rFonts w:ascii="Arial Narrow" w:hAnsi="Arial Narrow" w:cs="Arial"/>
                <w:color w:val="000000"/>
                <w:sz w:val="22"/>
                <w:szCs w:val="22"/>
              </w:rPr>
            </w:pP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vMerge/>
          </w:tcPr>
          <w:p w:rsidR="000B75B4" w:rsidRPr="00EB0B9B" w:rsidRDefault="000B75B4" w:rsidP="006E3956">
            <w:pPr>
              <w:rPr>
                <w:rFonts w:ascii="Arial Narrow" w:hAnsi="Arial Narrow" w:cs="Arial"/>
                <w:color w:val="000000"/>
                <w:sz w:val="22"/>
                <w:szCs w:val="22"/>
              </w:rPr>
            </w:pPr>
          </w:p>
        </w:tc>
        <w:tc>
          <w:tcPr>
            <w:tcW w:w="1642" w:type="pct"/>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Postal code:</w:t>
            </w:r>
          </w:p>
        </w:tc>
        <w:tc>
          <w:tcPr>
            <w:tcW w:w="1844" w:type="pct"/>
            <w:gridSpan w:val="6"/>
          </w:tcPr>
          <w:p w:rsidR="000B75B4" w:rsidRPr="00EB0B9B" w:rsidRDefault="000B75B4" w:rsidP="000B75B4">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AB5D07">
            <w:pPr>
              <w:rPr>
                <w:rFonts w:ascii="Arial Narrow" w:hAnsi="Arial Narrow" w:cs="Arial"/>
                <w:color w:val="000000"/>
                <w:sz w:val="22"/>
                <w:szCs w:val="22"/>
              </w:rPr>
            </w:pPr>
            <w:r w:rsidRPr="00EB0B9B">
              <w:rPr>
                <w:rFonts w:ascii="Arial Narrow" w:hAnsi="Arial Narrow" w:cs="Arial"/>
                <w:color w:val="000000"/>
                <w:sz w:val="22"/>
                <w:szCs w:val="22"/>
              </w:rPr>
              <w:t>Telephone:</w:t>
            </w:r>
          </w:p>
        </w:tc>
        <w:tc>
          <w:tcPr>
            <w:tcW w:w="1642" w:type="pct"/>
          </w:tcPr>
          <w:p w:rsidR="000B75B4" w:rsidRPr="00EB0B9B" w:rsidRDefault="000B75B4" w:rsidP="006E3956">
            <w:pPr>
              <w:rPr>
                <w:rFonts w:ascii="Arial Narrow" w:hAnsi="Arial Narrow" w:cs="Arial"/>
                <w:color w:val="000000"/>
                <w:sz w:val="22"/>
                <w:szCs w:val="22"/>
              </w:rPr>
            </w:pPr>
          </w:p>
        </w:tc>
        <w:tc>
          <w:tcPr>
            <w:tcW w:w="443" w:type="pct"/>
            <w:gridSpan w:val="3"/>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Cell:</w:t>
            </w:r>
          </w:p>
        </w:tc>
        <w:tc>
          <w:tcPr>
            <w:tcW w:w="1401" w:type="pct"/>
            <w:gridSpan w:val="3"/>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AB5D07">
            <w:pPr>
              <w:rPr>
                <w:rFonts w:ascii="Arial Narrow" w:hAnsi="Arial Narrow" w:cs="Arial"/>
                <w:color w:val="000000"/>
                <w:sz w:val="22"/>
                <w:szCs w:val="22"/>
              </w:rPr>
            </w:pPr>
            <w:r w:rsidRPr="00EB0B9B">
              <w:rPr>
                <w:rFonts w:ascii="Arial Narrow" w:hAnsi="Arial Narrow" w:cs="Arial"/>
                <w:color w:val="000000"/>
                <w:sz w:val="22"/>
                <w:szCs w:val="22"/>
              </w:rPr>
              <w:t>E-mail:</w:t>
            </w:r>
          </w:p>
        </w:tc>
        <w:tc>
          <w:tcPr>
            <w:tcW w:w="1642" w:type="pct"/>
          </w:tcPr>
          <w:p w:rsidR="000B75B4" w:rsidRPr="00EB0B9B" w:rsidRDefault="000B75B4" w:rsidP="006E3956">
            <w:pPr>
              <w:rPr>
                <w:rFonts w:ascii="Arial Narrow" w:hAnsi="Arial Narrow" w:cs="Arial"/>
                <w:color w:val="000000"/>
                <w:sz w:val="22"/>
                <w:szCs w:val="22"/>
              </w:rPr>
            </w:pPr>
          </w:p>
        </w:tc>
        <w:tc>
          <w:tcPr>
            <w:tcW w:w="443" w:type="pct"/>
            <w:gridSpan w:val="3"/>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Fax:</w:t>
            </w:r>
          </w:p>
        </w:tc>
        <w:tc>
          <w:tcPr>
            <w:tcW w:w="1401" w:type="pct"/>
            <w:gridSpan w:val="3"/>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6E3956">
            <w:pPr>
              <w:rPr>
                <w:rFonts w:ascii="Arial Narrow" w:hAnsi="Arial Narrow" w:cs="Arial"/>
                <w:color w:val="000000"/>
                <w:sz w:val="22"/>
                <w:szCs w:val="22"/>
              </w:rPr>
            </w:pPr>
          </w:p>
        </w:tc>
        <w:tc>
          <w:tcPr>
            <w:tcW w:w="3486" w:type="pct"/>
            <w:gridSpan w:val="7"/>
          </w:tcPr>
          <w:p w:rsidR="000B75B4" w:rsidRPr="00EB0B9B" w:rsidRDefault="000B75B4">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tcPr>
          <w:p w:rsidR="000B75B4" w:rsidRPr="00EB0B9B" w:rsidRDefault="000B75B4" w:rsidP="006E3956">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olor w:val="000000"/>
                <w:sz w:val="22"/>
                <w:szCs w:val="22"/>
                <w:lang w:val="en-ZA"/>
              </w:rPr>
              <w:t>EAP Qualifications:</w:t>
            </w: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1514" w:type="pct"/>
          </w:tcPr>
          <w:p w:rsidR="000B75B4" w:rsidRPr="00EB0B9B" w:rsidRDefault="000B75B4" w:rsidP="006E3956">
            <w:pPr>
              <w:pStyle w:val="Footer"/>
              <w:tabs>
                <w:tab w:val="clear" w:pos="4153"/>
                <w:tab w:val="clear" w:pos="8306"/>
              </w:tabs>
              <w:rPr>
                <w:rFonts w:ascii="Arial Narrow" w:hAnsi="Arial Narrow" w:cs="Arial"/>
                <w:color w:val="000000"/>
                <w:sz w:val="22"/>
                <w:szCs w:val="22"/>
                <w:lang w:val="en-ZA"/>
              </w:rPr>
            </w:pPr>
            <w:r w:rsidRPr="00EB0B9B">
              <w:rPr>
                <w:rFonts w:ascii="Arial Narrow" w:hAnsi="Arial Narrow" w:cs="Arial"/>
                <w:caps/>
                <w:color w:val="000000"/>
                <w:sz w:val="22"/>
                <w:szCs w:val="22"/>
                <w:lang w:val="en-ZA"/>
              </w:rPr>
              <w:t>EAP r</w:t>
            </w:r>
            <w:r w:rsidRPr="00EB0B9B">
              <w:rPr>
                <w:rFonts w:ascii="Arial Narrow" w:hAnsi="Arial Narrow" w:cs="Arial"/>
                <w:color w:val="000000"/>
                <w:sz w:val="22"/>
                <w:szCs w:val="22"/>
                <w:lang w:val="en-ZA"/>
              </w:rPr>
              <w:t>egistrations/Associations:</w:t>
            </w:r>
          </w:p>
        </w:tc>
        <w:tc>
          <w:tcPr>
            <w:tcW w:w="3486" w:type="pct"/>
            <w:gridSpan w:val="7"/>
          </w:tcPr>
          <w:p w:rsidR="000B75B4" w:rsidRPr="00EB0B9B" w:rsidRDefault="000B75B4" w:rsidP="006E3956">
            <w:pPr>
              <w:rPr>
                <w:rFonts w:ascii="Arial Narrow" w:hAnsi="Arial Narrow" w:cs="Arial"/>
                <w:color w:val="000000"/>
                <w:sz w:val="22"/>
                <w:szCs w:val="22"/>
              </w:rPr>
            </w:pPr>
          </w:p>
        </w:tc>
      </w:tr>
      <w:tr w:rsidR="000B75B4" w:rsidRPr="00F4413B" w:rsidTr="000B75B4">
        <w:trPr>
          <w:cantSplit/>
        </w:trPr>
        <w:tc>
          <w:tcPr>
            <w:tcW w:w="5000" w:type="pct"/>
            <w:gridSpan w:val="8"/>
          </w:tcPr>
          <w:p w:rsidR="000B75B4" w:rsidRPr="00EB0B9B" w:rsidRDefault="000B75B4">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tcPr>
          <w:p w:rsidR="000B75B4" w:rsidRPr="00EB0B9B" w:rsidRDefault="000B75B4" w:rsidP="006E3956">
            <w:pPr>
              <w:rPr>
                <w:rFonts w:ascii="Arial Narrow" w:hAnsi="Arial Narrow" w:cs="Arial"/>
                <w:color w:val="000000"/>
                <w:sz w:val="22"/>
                <w:szCs w:val="22"/>
              </w:rPr>
            </w:pPr>
            <w:r w:rsidRPr="00EB0B9B">
              <w:rPr>
                <w:rFonts w:ascii="Arial Narrow" w:hAnsi="Arial Narrow" w:cs="Arial"/>
                <w:color w:val="000000"/>
                <w:sz w:val="22"/>
                <w:szCs w:val="22"/>
              </w:rPr>
              <w:t>Name of landowner if the person to whom the environmental authorisation has been issued is not the owner</w:t>
            </w:r>
          </w:p>
        </w:tc>
        <w:tc>
          <w:tcPr>
            <w:tcW w:w="3486" w:type="pct"/>
            <w:gridSpan w:val="7"/>
          </w:tcPr>
          <w:p w:rsidR="000B75B4" w:rsidRPr="00EB0B9B" w:rsidRDefault="000B75B4">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tcPr>
          <w:p w:rsidR="000B75B4" w:rsidRPr="00EB0B9B" w:rsidRDefault="000B75B4">
            <w:pPr>
              <w:rPr>
                <w:rFonts w:ascii="Arial Narrow" w:hAnsi="Arial Narrow" w:cs="Arial"/>
                <w:color w:val="000000"/>
                <w:sz w:val="22"/>
                <w:szCs w:val="22"/>
              </w:rPr>
            </w:pPr>
            <w:r w:rsidRPr="00EB0B9B">
              <w:rPr>
                <w:rFonts w:ascii="Arial Narrow" w:hAnsi="Arial Narrow" w:cs="Arial"/>
                <w:color w:val="000000"/>
                <w:sz w:val="22"/>
                <w:szCs w:val="22"/>
              </w:rPr>
              <w:t>Contact person:</w:t>
            </w:r>
          </w:p>
        </w:tc>
        <w:tc>
          <w:tcPr>
            <w:tcW w:w="3486" w:type="pct"/>
            <w:gridSpan w:val="7"/>
          </w:tcPr>
          <w:p w:rsidR="000B75B4" w:rsidRPr="00EB0B9B" w:rsidRDefault="000B75B4">
            <w:pPr>
              <w:rPr>
                <w:rFonts w:ascii="Arial Narrow" w:hAnsi="Arial Narrow" w:cs="Arial"/>
                <w:color w:val="000000"/>
                <w:sz w:val="22"/>
                <w:szCs w:val="22"/>
              </w:rPr>
            </w:pPr>
          </w:p>
        </w:tc>
      </w:tr>
      <w:tr w:rsidR="000B75B4" w:rsidRPr="00F4413B" w:rsidTr="000B75B4">
        <w:trPr>
          <w:cantSplit/>
        </w:trPr>
        <w:tc>
          <w:tcPr>
            <w:tcW w:w="1514" w:type="pct"/>
            <w:vMerge w:val="restart"/>
          </w:tcPr>
          <w:p w:rsidR="000B75B4" w:rsidRPr="00EB0B9B" w:rsidRDefault="000B75B4" w:rsidP="00D553A5">
            <w:pPr>
              <w:rPr>
                <w:rFonts w:ascii="Arial Narrow" w:hAnsi="Arial Narrow" w:cs="Arial"/>
                <w:color w:val="000000"/>
                <w:sz w:val="22"/>
                <w:szCs w:val="22"/>
              </w:rPr>
            </w:pPr>
            <w:r w:rsidRPr="00EB0B9B">
              <w:rPr>
                <w:rFonts w:ascii="Arial Narrow" w:hAnsi="Arial Narrow" w:cs="Arial"/>
                <w:color w:val="000000"/>
                <w:sz w:val="22"/>
                <w:szCs w:val="22"/>
              </w:rPr>
              <w:t>Postal address:</w:t>
            </w:r>
          </w:p>
        </w:tc>
        <w:tc>
          <w:tcPr>
            <w:tcW w:w="3486" w:type="pct"/>
            <w:gridSpan w:val="7"/>
          </w:tcPr>
          <w:p w:rsidR="000B75B4" w:rsidRPr="00EB0B9B" w:rsidRDefault="000B75B4" w:rsidP="00D553A5">
            <w:pPr>
              <w:pStyle w:val="Footer"/>
              <w:tabs>
                <w:tab w:val="clear" w:pos="4153"/>
                <w:tab w:val="clear" w:pos="8306"/>
              </w:tabs>
              <w:rPr>
                <w:rFonts w:ascii="Arial Narrow" w:hAnsi="Arial Narrow" w:cs="Arial"/>
                <w:color w:val="000000"/>
                <w:sz w:val="22"/>
                <w:szCs w:val="22"/>
                <w:lang w:val="en-ZA"/>
              </w:rPr>
            </w:pPr>
          </w:p>
        </w:tc>
      </w:tr>
      <w:tr w:rsidR="000B75B4" w:rsidRPr="00F4413B" w:rsidTr="000B75B4">
        <w:trPr>
          <w:cantSplit/>
        </w:trPr>
        <w:tc>
          <w:tcPr>
            <w:tcW w:w="1514" w:type="pct"/>
            <w:vMerge/>
          </w:tcPr>
          <w:p w:rsidR="000B75B4" w:rsidRPr="00EB0B9B" w:rsidRDefault="000B75B4" w:rsidP="00D553A5">
            <w:pPr>
              <w:rPr>
                <w:rFonts w:ascii="Arial Narrow" w:hAnsi="Arial Narrow" w:cs="Arial"/>
                <w:color w:val="000000"/>
                <w:sz w:val="22"/>
                <w:szCs w:val="22"/>
              </w:rPr>
            </w:pPr>
          </w:p>
        </w:tc>
        <w:tc>
          <w:tcPr>
            <w:tcW w:w="3486" w:type="pct"/>
            <w:gridSpan w:val="7"/>
          </w:tcPr>
          <w:p w:rsidR="000B75B4" w:rsidRPr="00EB0B9B" w:rsidRDefault="000B75B4" w:rsidP="00D553A5">
            <w:pPr>
              <w:rPr>
                <w:rFonts w:ascii="Arial Narrow" w:hAnsi="Arial Narrow" w:cs="Arial"/>
                <w:color w:val="000000"/>
                <w:sz w:val="22"/>
                <w:szCs w:val="22"/>
              </w:rPr>
            </w:pPr>
          </w:p>
        </w:tc>
      </w:tr>
      <w:tr w:rsidR="000B75B4" w:rsidRPr="00F4413B" w:rsidTr="000B75B4">
        <w:trPr>
          <w:cantSplit/>
        </w:trPr>
        <w:tc>
          <w:tcPr>
            <w:tcW w:w="1514" w:type="pct"/>
            <w:vMerge/>
          </w:tcPr>
          <w:p w:rsidR="000B75B4" w:rsidRPr="00F4413B" w:rsidRDefault="000B75B4" w:rsidP="00D553A5">
            <w:pPr>
              <w:rPr>
                <w:rFonts w:ascii="Arial Narrow" w:hAnsi="Arial Narrow" w:cs="Arial"/>
                <w:sz w:val="22"/>
                <w:szCs w:val="22"/>
              </w:rPr>
            </w:pPr>
          </w:p>
        </w:tc>
        <w:tc>
          <w:tcPr>
            <w:tcW w:w="1716" w:type="pct"/>
            <w:gridSpan w:val="2"/>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Postal code:</w:t>
            </w:r>
          </w:p>
        </w:tc>
        <w:tc>
          <w:tcPr>
            <w:tcW w:w="1770" w:type="pct"/>
            <w:gridSpan w:val="5"/>
          </w:tcPr>
          <w:p w:rsidR="000B75B4" w:rsidRPr="00F4413B" w:rsidRDefault="000B75B4" w:rsidP="00D553A5">
            <w:pPr>
              <w:rPr>
                <w:rFonts w:ascii="Arial Narrow" w:hAnsi="Arial Narrow" w:cs="Arial"/>
                <w:sz w:val="22"/>
                <w:szCs w:val="22"/>
              </w:rPr>
            </w:pPr>
          </w:p>
        </w:tc>
      </w:tr>
      <w:tr w:rsidR="000B75B4" w:rsidRPr="00F4413B" w:rsidTr="000B75B4">
        <w:tc>
          <w:tcPr>
            <w:tcW w:w="1514" w:type="pct"/>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Telephone:</w:t>
            </w:r>
          </w:p>
        </w:tc>
        <w:tc>
          <w:tcPr>
            <w:tcW w:w="1716" w:type="pct"/>
            <w:gridSpan w:val="2"/>
          </w:tcPr>
          <w:p w:rsidR="000B75B4" w:rsidRPr="00F4413B" w:rsidRDefault="000B75B4" w:rsidP="00D553A5">
            <w:pPr>
              <w:pStyle w:val="Footer"/>
              <w:tabs>
                <w:tab w:val="clear" w:pos="4153"/>
                <w:tab w:val="clear" w:pos="8306"/>
              </w:tabs>
              <w:rPr>
                <w:rFonts w:ascii="Arial Narrow" w:hAnsi="Arial Narrow" w:cs="Arial"/>
                <w:sz w:val="22"/>
                <w:szCs w:val="22"/>
                <w:lang w:val="en-ZA"/>
              </w:rPr>
            </w:pPr>
          </w:p>
        </w:tc>
        <w:tc>
          <w:tcPr>
            <w:tcW w:w="389" w:type="pct"/>
            <w:gridSpan w:val="3"/>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Cell:</w:t>
            </w:r>
          </w:p>
        </w:tc>
        <w:tc>
          <w:tcPr>
            <w:tcW w:w="1381" w:type="pct"/>
            <w:gridSpan w:val="2"/>
          </w:tcPr>
          <w:p w:rsidR="000B75B4" w:rsidRPr="00F4413B" w:rsidRDefault="000B75B4" w:rsidP="00D553A5">
            <w:pPr>
              <w:rPr>
                <w:rFonts w:ascii="Arial Narrow" w:hAnsi="Arial Narrow" w:cs="Arial"/>
                <w:sz w:val="22"/>
                <w:szCs w:val="22"/>
              </w:rPr>
            </w:pPr>
          </w:p>
        </w:tc>
      </w:tr>
      <w:tr w:rsidR="000B75B4" w:rsidRPr="00F4413B" w:rsidTr="000B75B4">
        <w:tc>
          <w:tcPr>
            <w:tcW w:w="1514" w:type="pct"/>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E-mail:</w:t>
            </w:r>
          </w:p>
        </w:tc>
        <w:tc>
          <w:tcPr>
            <w:tcW w:w="1716" w:type="pct"/>
            <w:gridSpan w:val="2"/>
          </w:tcPr>
          <w:p w:rsidR="000B75B4" w:rsidRPr="00F4413B" w:rsidRDefault="000B75B4" w:rsidP="00D553A5">
            <w:pPr>
              <w:pStyle w:val="Footer"/>
              <w:tabs>
                <w:tab w:val="clear" w:pos="4153"/>
                <w:tab w:val="clear" w:pos="8306"/>
              </w:tabs>
              <w:rPr>
                <w:rFonts w:ascii="Arial Narrow" w:hAnsi="Arial Narrow" w:cs="Arial"/>
                <w:sz w:val="22"/>
                <w:szCs w:val="22"/>
                <w:lang w:val="en-ZA"/>
              </w:rPr>
            </w:pPr>
          </w:p>
        </w:tc>
        <w:tc>
          <w:tcPr>
            <w:tcW w:w="389" w:type="pct"/>
            <w:gridSpan w:val="3"/>
          </w:tcPr>
          <w:p w:rsidR="000B75B4" w:rsidRPr="00F4413B" w:rsidRDefault="000B75B4" w:rsidP="00D553A5">
            <w:pPr>
              <w:rPr>
                <w:rFonts w:ascii="Arial Narrow" w:hAnsi="Arial Narrow" w:cs="Arial"/>
                <w:sz w:val="22"/>
                <w:szCs w:val="22"/>
              </w:rPr>
            </w:pPr>
            <w:r w:rsidRPr="00F4413B">
              <w:rPr>
                <w:rFonts w:ascii="Arial Narrow" w:hAnsi="Arial Narrow" w:cs="Arial"/>
                <w:sz w:val="22"/>
                <w:szCs w:val="22"/>
              </w:rPr>
              <w:t>Fax:</w:t>
            </w:r>
          </w:p>
        </w:tc>
        <w:tc>
          <w:tcPr>
            <w:tcW w:w="1381" w:type="pct"/>
            <w:gridSpan w:val="2"/>
          </w:tcPr>
          <w:p w:rsidR="000B75B4" w:rsidRPr="00F4413B" w:rsidRDefault="000B75B4" w:rsidP="00D553A5">
            <w:pPr>
              <w:pStyle w:val="Footer"/>
              <w:tabs>
                <w:tab w:val="clear" w:pos="4153"/>
                <w:tab w:val="clear" w:pos="8306"/>
              </w:tabs>
              <w:rPr>
                <w:rFonts w:ascii="Arial Narrow" w:hAnsi="Arial Narrow" w:cs="Arial"/>
                <w:sz w:val="22"/>
                <w:szCs w:val="22"/>
                <w:lang w:val="en-ZA"/>
              </w:rPr>
            </w:pPr>
          </w:p>
        </w:tc>
      </w:tr>
      <w:tr w:rsidR="000B75B4" w:rsidRPr="00F4413B" w:rsidTr="000B75B4">
        <w:tc>
          <w:tcPr>
            <w:tcW w:w="5000" w:type="pct"/>
            <w:gridSpan w:val="8"/>
          </w:tcPr>
          <w:p w:rsidR="000B75B4" w:rsidRPr="00F4413B" w:rsidRDefault="000B75B4" w:rsidP="00D553A5">
            <w:pPr>
              <w:rPr>
                <w:rFonts w:ascii="Arial Narrow" w:hAnsi="Arial Narrow" w:cs="Arial"/>
                <w:sz w:val="22"/>
                <w:szCs w:val="22"/>
              </w:rPr>
            </w:pPr>
          </w:p>
        </w:tc>
      </w:tr>
      <w:tr w:rsidR="000B75B4" w:rsidRPr="00F4413B" w:rsidTr="000B75B4">
        <w:trPr>
          <w:cantSplit/>
        </w:trPr>
        <w:tc>
          <w:tcPr>
            <w:tcW w:w="1514" w:type="pct"/>
          </w:tcPr>
          <w:p w:rsidR="000B75B4" w:rsidRPr="00F4413B" w:rsidRDefault="000B75B4">
            <w:pPr>
              <w:rPr>
                <w:rFonts w:ascii="Arial Narrow" w:hAnsi="Arial Narrow" w:cs="Arial"/>
                <w:sz w:val="22"/>
                <w:szCs w:val="22"/>
              </w:rPr>
            </w:pPr>
          </w:p>
        </w:tc>
        <w:tc>
          <w:tcPr>
            <w:tcW w:w="3486" w:type="pct"/>
            <w:gridSpan w:val="7"/>
          </w:tcPr>
          <w:p w:rsidR="000B75B4" w:rsidRPr="00F4413B" w:rsidRDefault="000B75B4" w:rsidP="00896DE2">
            <w:pPr>
              <w:rPr>
                <w:rFonts w:ascii="Arial Narrow" w:hAnsi="Arial Narrow" w:cs="Arial"/>
                <w:sz w:val="22"/>
                <w:szCs w:val="22"/>
              </w:rPr>
            </w:pPr>
            <w:r w:rsidRPr="00F4413B">
              <w:rPr>
                <w:rFonts w:ascii="Arial Narrow" w:hAnsi="Arial Narrow" w:cs="Arial"/>
                <w:sz w:val="22"/>
                <w:szCs w:val="22"/>
              </w:rPr>
              <w:t xml:space="preserve">In instances where there is more than one landowner, please attach a list of landowners with their contact details to the back of this page, together with copies of the notices given to these landowners about the </w:t>
            </w:r>
            <w:r w:rsidR="00896DE2">
              <w:rPr>
                <w:rFonts w:ascii="Arial Narrow" w:hAnsi="Arial Narrow" w:cs="Arial"/>
                <w:sz w:val="22"/>
                <w:szCs w:val="22"/>
              </w:rPr>
              <w:t xml:space="preserve">transfer or renewal </w:t>
            </w:r>
            <w:r w:rsidRPr="00F4413B">
              <w:rPr>
                <w:rFonts w:ascii="Arial Narrow" w:hAnsi="Arial Narrow" w:cs="Arial"/>
                <w:sz w:val="22"/>
                <w:szCs w:val="22"/>
              </w:rPr>
              <w:t xml:space="preserve">application. </w:t>
            </w:r>
          </w:p>
        </w:tc>
      </w:tr>
      <w:tr w:rsidR="000B75B4" w:rsidRPr="00F4413B" w:rsidTr="000B75B4">
        <w:trPr>
          <w:cantSplit/>
        </w:trPr>
        <w:tc>
          <w:tcPr>
            <w:tcW w:w="5000" w:type="pct"/>
            <w:gridSpan w:val="8"/>
          </w:tcPr>
          <w:p w:rsidR="000B75B4" w:rsidRPr="00F4413B" w:rsidRDefault="000B75B4">
            <w:pPr>
              <w:rPr>
                <w:rFonts w:ascii="Arial Narrow" w:hAnsi="Arial Narrow" w:cs="Arial"/>
                <w:sz w:val="22"/>
                <w:szCs w:val="22"/>
              </w:rPr>
            </w:pPr>
          </w:p>
        </w:tc>
      </w:tr>
      <w:tr w:rsidR="000B75B4" w:rsidRPr="00F4413B" w:rsidTr="000B75B4">
        <w:trPr>
          <w:cantSplit/>
          <w:trHeight w:val="449"/>
        </w:trPr>
        <w:tc>
          <w:tcPr>
            <w:tcW w:w="1514" w:type="pct"/>
          </w:tcPr>
          <w:p w:rsidR="000B75B4" w:rsidRPr="00F4413B" w:rsidRDefault="000B75B4">
            <w:pPr>
              <w:rPr>
                <w:rFonts w:ascii="Arial Narrow" w:hAnsi="Arial Narrow" w:cs="Arial"/>
                <w:sz w:val="22"/>
                <w:szCs w:val="22"/>
              </w:rPr>
            </w:pPr>
            <w:r w:rsidRPr="00F4413B">
              <w:rPr>
                <w:rFonts w:ascii="Arial Narrow" w:hAnsi="Arial Narrow" w:cs="Arial"/>
                <w:sz w:val="22"/>
                <w:szCs w:val="22"/>
              </w:rPr>
              <w:t>Project Description:</w:t>
            </w:r>
          </w:p>
        </w:tc>
        <w:tc>
          <w:tcPr>
            <w:tcW w:w="3486" w:type="pct"/>
            <w:gridSpan w:val="7"/>
          </w:tcPr>
          <w:p w:rsidR="000B75B4" w:rsidRPr="00F4413B" w:rsidRDefault="000B75B4">
            <w:pPr>
              <w:pStyle w:val="Footer"/>
              <w:tabs>
                <w:tab w:val="clear" w:pos="4153"/>
                <w:tab w:val="clear" w:pos="8306"/>
              </w:tabs>
              <w:rPr>
                <w:rFonts w:ascii="Arial Narrow" w:hAnsi="Arial Narrow" w:cs="Arial"/>
                <w:sz w:val="22"/>
                <w:szCs w:val="22"/>
                <w:lang w:val="en-ZA"/>
              </w:rPr>
            </w:pPr>
          </w:p>
        </w:tc>
      </w:tr>
      <w:tr w:rsidR="000B75B4" w:rsidRPr="00F4413B" w:rsidTr="000B75B4">
        <w:trPr>
          <w:cantSplit/>
        </w:trPr>
        <w:tc>
          <w:tcPr>
            <w:tcW w:w="1514" w:type="pct"/>
          </w:tcPr>
          <w:p w:rsidR="000B75B4" w:rsidRPr="00F4413B" w:rsidRDefault="000B75B4">
            <w:pPr>
              <w:rPr>
                <w:rFonts w:ascii="Arial Narrow" w:hAnsi="Arial Narrow" w:cs="Arial"/>
                <w:sz w:val="22"/>
                <w:szCs w:val="22"/>
              </w:rPr>
            </w:pPr>
            <w:r w:rsidRPr="00F4413B">
              <w:rPr>
                <w:rFonts w:ascii="Arial Narrow" w:hAnsi="Arial Narrow" w:cs="Arial"/>
                <w:sz w:val="22"/>
                <w:szCs w:val="22"/>
              </w:rPr>
              <w:t>Farm name, Erf No., portion etc:</w:t>
            </w:r>
          </w:p>
        </w:tc>
        <w:tc>
          <w:tcPr>
            <w:tcW w:w="3486" w:type="pct"/>
            <w:gridSpan w:val="7"/>
          </w:tcPr>
          <w:p w:rsidR="000B75B4" w:rsidRPr="00F4413B" w:rsidRDefault="000B75B4">
            <w:pPr>
              <w:rPr>
                <w:rFonts w:ascii="Arial Narrow" w:hAnsi="Arial Narrow" w:cs="Arial"/>
                <w:sz w:val="22"/>
                <w:szCs w:val="22"/>
              </w:rPr>
            </w:pPr>
          </w:p>
        </w:tc>
      </w:tr>
      <w:tr w:rsidR="000B75B4" w:rsidRPr="00F4413B" w:rsidTr="000B75B4">
        <w:trPr>
          <w:cantSplit/>
        </w:trPr>
        <w:tc>
          <w:tcPr>
            <w:tcW w:w="1514" w:type="pct"/>
          </w:tcPr>
          <w:p w:rsidR="000B75B4" w:rsidRPr="00F4413B" w:rsidRDefault="000B75B4">
            <w:pPr>
              <w:rPr>
                <w:rFonts w:ascii="Arial Narrow" w:hAnsi="Arial Narrow" w:cs="Arial"/>
                <w:sz w:val="22"/>
                <w:szCs w:val="22"/>
              </w:rPr>
            </w:pPr>
            <w:r w:rsidRPr="00F4413B">
              <w:rPr>
                <w:rFonts w:ascii="Arial Narrow" w:hAnsi="Arial Narrow" w:cs="Arial"/>
                <w:bCs/>
                <w:sz w:val="22"/>
                <w:szCs w:val="22"/>
              </w:rPr>
              <w:t>Physical address where authorised activity is taking or will take place:</w:t>
            </w:r>
          </w:p>
        </w:tc>
        <w:tc>
          <w:tcPr>
            <w:tcW w:w="3486" w:type="pct"/>
            <w:gridSpan w:val="7"/>
          </w:tcPr>
          <w:p w:rsidR="000B75B4" w:rsidRPr="00F4413B" w:rsidRDefault="000B75B4">
            <w:pPr>
              <w:rPr>
                <w:rFonts w:ascii="Arial Narrow" w:hAnsi="Arial Narrow" w:cs="Arial"/>
                <w:sz w:val="22"/>
                <w:szCs w:val="22"/>
              </w:rPr>
            </w:pPr>
          </w:p>
        </w:tc>
      </w:tr>
      <w:tr w:rsidR="000B75B4" w:rsidRPr="00F4413B" w:rsidTr="000B75B4">
        <w:trPr>
          <w:cantSplit/>
        </w:trPr>
        <w:tc>
          <w:tcPr>
            <w:tcW w:w="1514" w:type="pct"/>
          </w:tcPr>
          <w:p w:rsidR="000B75B4" w:rsidRPr="00F4413B" w:rsidRDefault="000B75B4">
            <w:pPr>
              <w:rPr>
                <w:rFonts w:ascii="Arial Narrow" w:hAnsi="Arial Narrow" w:cs="Arial"/>
                <w:sz w:val="22"/>
                <w:szCs w:val="22"/>
              </w:rPr>
            </w:pPr>
            <w:r w:rsidRPr="00F4413B">
              <w:rPr>
                <w:rFonts w:ascii="Arial Narrow" w:hAnsi="Arial Narrow" w:cs="Arial"/>
                <w:sz w:val="22"/>
                <w:szCs w:val="22"/>
              </w:rPr>
              <w:t>Magisterial District or Town:</w:t>
            </w:r>
          </w:p>
        </w:tc>
        <w:tc>
          <w:tcPr>
            <w:tcW w:w="3486" w:type="pct"/>
            <w:gridSpan w:val="7"/>
          </w:tcPr>
          <w:p w:rsidR="000B75B4" w:rsidRPr="00F4413B" w:rsidRDefault="000B75B4">
            <w:pPr>
              <w:pStyle w:val="Footer"/>
              <w:tabs>
                <w:tab w:val="clear" w:pos="4153"/>
                <w:tab w:val="clear" w:pos="8306"/>
              </w:tabs>
              <w:rPr>
                <w:rFonts w:ascii="Arial Narrow" w:hAnsi="Arial Narrow" w:cs="Arial"/>
                <w:sz w:val="22"/>
                <w:szCs w:val="22"/>
                <w:lang w:val="en-ZA"/>
              </w:rPr>
            </w:pPr>
          </w:p>
        </w:tc>
      </w:tr>
      <w:tr w:rsidR="000B75B4" w:rsidRPr="00F4413B" w:rsidTr="000B75B4">
        <w:trPr>
          <w:cantSplit/>
        </w:trPr>
        <w:tc>
          <w:tcPr>
            <w:tcW w:w="1514" w:type="pct"/>
          </w:tcPr>
          <w:p w:rsidR="000B75B4" w:rsidRPr="00F4413B" w:rsidRDefault="000B75B4" w:rsidP="00986159">
            <w:pPr>
              <w:rPr>
                <w:rFonts w:ascii="Arial Narrow" w:hAnsi="Arial Narrow" w:cs="Arial"/>
                <w:bCs/>
                <w:sz w:val="22"/>
                <w:szCs w:val="22"/>
              </w:rPr>
            </w:pPr>
            <w:r w:rsidRPr="00F4413B">
              <w:rPr>
                <w:rFonts w:ascii="Arial Narrow" w:hAnsi="Arial Narrow" w:cs="Arial"/>
                <w:bCs/>
                <w:sz w:val="22"/>
                <w:szCs w:val="22"/>
              </w:rPr>
              <w:lastRenderedPageBreak/>
              <w:t xml:space="preserve">Departmental reference number of the </w:t>
            </w:r>
            <w:r w:rsidR="00986159">
              <w:rPr>
                <w:rFonts w:ascii="Arial Narrow" w:hAnsi="Arial Narrow" w:cs="Arial"/>
                <w:bCs/>
                <w:sz w:val="22"/>
                <w:szCs w:val="22"/>
              </w:rPr>
              <w:t xml:space="preserve">CURRENT </w:t>
            </w:r>
            <w:r w:rsidRPr="00F4413B">
              <w:rPr>
                <w:rFonts w:ascii="Arial Narrow" w:hAnsi="Arial Narrow" w:cs="Arial"/>
                <w:bCs/>
                <w:sz w:val="22"/>
                <w:szCs w:val="22"/>
              </w:rPr>
              <w:t>environmental authorisation in respect of which a</w:t>
            </w:r>
            <w:r w:rsidR="00896DE2">
              <w:rPr>
                <w:rFonts w:ascii="Arial Narrow" w:hAnsi="Arial Narrow" w:cs="Arial"/>
                <w:bCs/>
                <w:sz w:val="22"/>
                <w:szCs w:val="22"/>
              </w:rPr>
              <w:t xml:space="preserve">  Renewal </w:t>
            </w:r>
            <w:r w:rsidRPr="00F4413B">
              <w:rPr>
                <w:rFonts w:ascii="Arial Narrow" w:hAnsi="Arial Narrow" w:cs="Arial"/>
                <w:bCs/>
                <w:sz w:val="22"/>
                <w:szCs w:val="22"/>
              </w:rPr>
              <w:t>is applied for:</w:t>
            </w:r>
          </w:p>
        </w:tc>
        <w:tc>
          <w:tcPr>
            <w:tcW w:w="3486" w:type="pct"/>
            <w:gridSpan w:val="7"/>
          </w:tcPr>
          <w:p w:rsidR="000B75B4" w:rsidRPr="00F4413B" w:rsidRDefault="000B75B4" w:rsidP="00665C8C">
            <w:pPr>
              <w:pStyle w:val="Footer"/>
              <w:tabs>
                <w:tab w:val="clear" w:pos="4153"/>
                <w:tab w:val="clear" w:pos="8306"/>
              </w:tabs>
              <w:rPr>
                <w:rFonts w:ascii="Arial Narrow" w:hAnsi="Arial Narrow" w:cs="Arial"/>
                <w:sz w:val="22"/>
                <w:szCs w:val="22"/>
                <w:lang w:val="en-ZA"/>
              </w:rPr>
            </w:pPr>
          </w:p>
        </w:tc>
      </w:tr>
      <w:tr w:rsidR="000B75B4" w:rsidRPr="00F4413B" w:rsidTr="000B75B4">
        <w:trPr>
          <w:cantSplit/>
        </w:trPr>
        <w:tc>
          <w:tcPr>
            <w:tcW w:w="1514" w:type="pct"/>
          </w:tcPr>
          <w:p w:rsidR="000B75B4" w:rsidRPr="00F4413B" w:rsidRDefault="000B75B4" w:rsidP="00665C8C">
            <w:pPr>
              <w:pStyle w:val="BalloonText"/>
              <w:rPr>
                <w:rFonts w:ascii="Arial Narrow" w:hAnsi="Arial Narrow" w:cs="Arial"/>
                <w:bCs/>
                <w:sz w:val="22"/>
                <w:szCs w:val="22"/>
              </w:rPr>
            </w:pPr>
            <w:r w:rsidRPr="00F4413B">
              <w:rPr>
                <w:rFonts w:ascii="Arial Narrow" w:hAnsi="Arial Narrow" w:cs="Arial"/>
                <w:bCs/>
                <w:sz w:val="22"/>
                <w:szCs w:val="22"/>
              </w:rPr>
              <w:t>Date of issue of environmental authorisation:</w:t>
            </w:r>
          </w:p>
        </w:tc>
        <w:tc>
          <w:tcPr>
            <w:tcW w:w="3486" w:type="pct"/>
            <w:gridSpan w:val="7"/>
          </w:tcPr>
          <w:p w:rsidR="000B75B4" w:rsidRPr="00F4413B" w:rsidRDefault="000B75B4" w:rsidP="00665C8C">
            <w:pPr>
              <w:rPr>
                <w:rFonts w:ascii="Arial Narrow" w:hAnsi="Arial Narrow" w:cs="Arial"/>
                <w:sz w:val="22"/>
                <w:szCs w:val="22"/>
              </w:rPr>
            </w:pPr>
          </w:p>
        </w:tc>
      </w:tr>
      <w:tr w:rsidR="000B75B4" w:rsidRPr="00F4413B" w:rsidTr="000B75B4">
        <w:trPr>
          <w:cantSplit/>
        </w:trPr>
        <w:tc>
          <w:tcPr>
            <w:tcW w:w="1514" w:type="pct"/>
          </w:tcPr>
          <w:p w:rsidR="000B75B4" w:rsidRPr="00F4413B" w:rsidRDefault="000B75B4" w:rsidP="00665C8C">
            <w:pPr>
              <w:pStyle w:val="BalloonText"/>
              <w:rPr>
                <w:rFonts w:ascii="Arial Narrow" w:hAnsi="Arial Narrow" w:cs="Arial"/>
                <w:bCs/>
                <w:sz w:val="22"/>
                <w:szCs w:val="22"/>
              </w:rPr>
            </w:pPr>
            <w:r w:rsidRPr="00F4413B">
              <w:rPr>
                <w:rFonts w:ascii="Arial Narrow" w:hAnsi="Arial Narrow" w:cs="Arial"/>
                <w:bCs/>
                <w:sz w:val="22"/>
                <w:szCs w:val="22"/>
              </w:rPr>
              <w:t>Activity/ies for which authorisation was granted:</w:t>
            </w:r>
          </w:p>
        </w:tc>
        <w:tc>
          <w:tcPr>
            <w:tcW w:w="3486" w:type="pct"/>
            <w:gridSpan w:val="7"/>
          </w:tcPr>
          <w:p w:rsidR="000B75B4" w:rsidRPr="00F4413B" w:rsidRDefault="000B75B4" w:rsidP="00665C8C">
            <w:pPr>
              <w:pStyle w:val="Footer"/>
              <w:tabs>
                <w:tab w:val="clear" w:pos="4153"/>
                <w:tab w:val="clear" w:pos="8306"/>
              </w:tabs>
              <w:rPr>
                <w:rFonts w:ascii="Arial Narrow" w:hAnsi="Arial Narrow" w:cs="Arial"/>
                <w:sz w:val="22"/>
                <w:szCs w:val="22"/>
                <w:lang w:val="en-ZA"/>
              </w:rPr>
            </w:pPr>
          </w:p>
        </w:tc>
      </w:tr>
      <w:tr w:rsidR="000B75B4" w:rsidRPr="00F4413B" w:rsidTr="000B75B4">
        <w:trPr>
          <w:cantSplit/>
        </w:trPr>
        <w:tc>
          <w:tcPr>
            <w:tcW w:w="5000" w:type="pct"/>
            <w:gridSpan w:val="8"/>
          </w:tcPr>
          <w:p w:rsidR="000B75B4" w:rsidRPr="00F4413B" w:rsidRDefault="000B75B4" w:rsidP="00665C8C">
            <w:pPr>
              <w:rPr>
                <w:rFonts w:ascii="Arial Narrow" w:hAnsi="Arial Narrow" w:cs="Arial"/>
                <w:b/>
                <w:sz w:val="22"/>
                <w:szCs w:val="22"/>
              </w:rPr>
            </w:pPr>
            <w:r w:rsidRPr="00F4413B">
              <w:rPr>
                <w:rFonts w:ascii="Arial Narrow" w:hAnsi="Arial Narrow" w:cs="Arial"/>
                <w:b/>
                <w:sz w:val="22"/>
                <w:szCs w:val="22"/>
              </w:rPr>
              <w:t>Please Note: A certified copy of the environmental authorisation must be attached to this application.</w:t>
            </w:r>
          </w:p>
        </w:tc>
      </w:tr>
    </w:tbl>
    <w:p w:rsidR="007A31CE" w:rsidRPr="00F4413B" w:rsidRDefault="007A31CE" w:rsidP="008E1FC8">
      <w:pPr>
        <w:jc w:val="both"/>
        <w:rPr>
          <w:rFonts w:ascii="Arial Narrow" w:hAnsi="Arial Narrow" w:cs="Arial"/>
          <w:sz w:val="22"/>
          <w:szCs w:val="22"/>
        </w:rPr>
      </w:pPr>
    </w:p>
    <w:p w:rsidR="00354C16" w:rsidRPr="00F4413B" w:rsidRDefault="00354C16" w:rsidP="008E1FC8">
      <w:pPr>
        <w:numPr>
          <w:ilvl w:val="0"/>
          <w:numId w:val="37"/>
        </w:numPr>
        <w:jc w:val="both"/>
        <w:rPr>
          <w:rFonts w:ascii="Arial Narrow" w:hAnsi="Arial Narrow" w:cs="Arial"/>
          <w:b/>
          <w:bCs/>
          <w:sz w:val="22"/>
          <w:szCs w:val="22"/>
        </w:rPr>
      </w:pPr>
      <w:r w:rsidRPr="00F4413B">
        <w:rPr>
          <w:rFonts w:ascii="Arial Narrow" w:hAnsi="Arial Narrow" w:cs="Arial"/>
          <w:b/>
          <w:bCs/>
          <w:sz w:val="22"/>
          <w:szCs w:val="22"/>
        </w:rPr>
        <w:t xml:space="preserve">DETAILS OF IMPLEMENTATION OF PREVIOUS </w:t>
      </w:r>
      <w:r w:rsidR="00C01E15">
        <w:rPr>
          <w:rFonts w:ascii="Arial Narrow" w:hAnsi="Arial Narrow" w:cs="Arial"/>
          <w:b/>
          <w:bCs/>
          <w:sz w:val="22"/>
          <w:szCs w:val="22"/>
        </w:rPr>
        <w:t>WASTE LICENSE</w:t>
      </w:r>
    </w:p>
    <w:p w:rsidR="008E1FC8" w:rsidRPr="00F4413B" w:rsidRDefault="008E1FC8" w:rsidP="008E1FC8">
      <w:pPr>
        <w:jc w:val="both"/>
        <w:rPr>
          <w:rFonts w:ascii="Arial Narrow" w:hAnsi="Arial Narrow" w:cs="Arial"/>
          <w:sz w:val="22"/>
          <w:szCs w:val="22"/>
        </w:rPr>
      </w:pPr>
    </w:p>
    <w:tbl>
      <w:tblPr>
        <w:tblpPr w:leftFromText="180" w:rightFromText="180"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9"/>
        <w:gridCol w:w="614"/>
        <w:gridCol w:w="612"/>
      </w:tblGrid>
      <w:tr w:rsidR="00A44C4F" w:rsidRPr="00F4413B">
        <w:trPr>
          <w:trHeight w:val="166"/>
        </w:trPr>
        <w:tc>
          <w:tcPr>
            <w:tcW w:w="4281" w:type="pct"/>
          </w:tcPr>
          <w:p w:rsidR="00A44C4F" w:rsidRPr="00EB0B9B" w:rsidRDefault="00A44C4F" w:rsidP="00C01E15">
            <w:pPr>
              <w:rPr>
                <w:rFonts w:ascii="Arial Narrow" w:hAnsi="Arial Narrow" w:cs="Arial"/>
                <w:color w:val="000000"/>
                <w:sz w:val="22"/>
                <w:szCs w:val="22"/>
              </w:rPr>
            </w:pPr>
            <w:r w:rsidRPr="00EB0B9B">
              <w:rPr>
                <w:rFonts w:ascii="Arial Narrow" w:hAnsi="Arial Narrow" w:cs="Arial"/>
                <w:color w:val="000000"/>
                <w:sz w:val="22"/>
                <w:szCs w:val="22"/>
              </w:rPr>
              <w:t xml:space="preserve">Was the </w:t>
            </w:r>
            <w:r w:rsidR="000B75B4" w:rsidRPr="00EB0B9B">
              <w:rPr>
                <w:rFonts w:ascii="Arial Narrow" w:hAnsi="Arial Narrow" w:cs="Arial"/>
                <w:color w:val="000000"/>
                <w:sz w:val="22"/>
                <w:szCs w:val="22"/>
              </w:rPr>
              <w:t xml:space="preserve">authorised listed </w:t>
            </w:r>
            <w:r w:rsidRPr="00EB0B9B">
              <w:rPr>
                <w:rFonts w:ascii="Arial Narrow" w:hAnsi="Arial Narrow" w:cs="Arial"/>
                <w:color w:val="000000"/>
                <w:sz w:val="22"/>
                <w:szCs w:val="22"/>
              </w:rPr>
              <w:t>activity</w:t>
            </w:r>
            <w:r w:rsidR="000B75B4" w:rsidRPr="00EB0B9B">
              <w:rPr>
                <w:rFonts w:ascii="Arial Narrow" w:hAnsi="Arial Narrow" w:cs="Arial"/>
                <w:color w:val="000000"/>
                <w:sz w:val="22"/>
                <w:szCs w:val="22"/>
              </w:rPr>
              <w:t>(ies)</w:t>
            </w:r>
            <w:r w:rsidRPr="00EB0B9B">
              <w:rPr>
                <w:rFonts w:ascii="Arial Narrow" w:hAnsi="Arial Narrow" w:cs="Arial"/>
                <w:color w:val="000000"/>
                <w:sz w:val="22"/>
                <w:szCs w:val="22"/>
              </w:rPr>
              <w:t xml:space="preserve"> commenced with during the validity period of the </w:t>
            </w:r>
            <w:r w:rsidR="00C01E15" w:rsidRPr="00EB0B9B">
              <w:rPr>
                <w:rFonts w:ascii="Arial Narrow" w:hAnsi="Arial Narrow" w:cs="Arial"/>
                <w:color w:val="000000"/>
                <w:sz w:val="22"/>
                <w:szCs w:val="22"/>
              </w:rPr>
              <w:t>waste license</w:t>
            </w:r>
            <w:r w:rsidRPr="00EB0B9B">
              <w:rPr>
                <w:rFonts w:ascii="Arial Narrow" w:hAnsi="Arial Narrow" w:cs="Arial"/>
                <w:color w:val="000000"/>
                <w:sz w:val="22"/>
                <w:szCs w:val="22"/>
              </w:rPr>
              <w:t xml:space="preserve">?  If yes, please describe the implementation of the previous </w:t>
            </w:r>
            <w:r w:rsidR="00C01E15" w:rsidRPr="00EB0B9B">
              <w:rPr>
                <w:rFonts w:ascii="Arial Narrow" w:hAnsi="Arial Narrow" w:cs="Arial"/>
                <w:color w:val="000000"/>
                <w:sz w:val="22"/>
                <w:szCs w:val="22"/>
              </w:rPr>
              <w:t>waste license</w:t>
            </w:r>
            <w:r w:rsidRPr="00EB0B9B">
              <w:rPr>
                <w:rFonts w:ascii="Arial Narrow" w:hAnsi="Arial Narrow" w:cs="Arial"/>
                <w:color w:val="000000"/>
                <w:sz w:val="22"/>
                <w:szCs w:val="22"/>
              </w:rPr>
              <w:t xml:space="preserve"> to date</w:t>
            </w:r>
            <w:r w:rsidR="000B75B4" w:rsidRPr="00EB0B9B">
              <w:rPr>
                <w:rFonts w:ascii="Arial Narrow" w:hAnsi="Arial Narrow" w:cs="Arial"/>
                <w:color w:val="000000"/>
                <w:sz w:val="22"/>
                <w:szCs w:val="22"/>
              </w:rPr>
              <w:t xml:space="preserve"> with specific reference to the authorised listed activity(ies)</w:t>
            </w:r>
            <w:r w:rsidRPr="00EB0B9B">
              <w:rPr>
                <w:rFonts w:ascii="Arial Narrow" w:hAnsi="Arial Narrow" w:cs="Arial"/>
                <w:color w:val="000000"/>
                <w:sz w:val="22"/>
                <w:szCs w:val="22"/>
              </w:rPr>
              <w:t>:</w:t>
            </w:r>
          </w:p>
        </w:tc>
        <w:tc>
          <w:tcPr>
            <w:tcW w:w="360" w:type="pct"/>
            <w:vAlign w:val="center"/>
          </w:tcPr>
          <w:p w:rsidR="00A44C4F" w:rsidRPr="00F4413B" w:rsidRDefault="00A44C4F" w:rsidP="008E1FC8">
            <w:pPr>
              <w:jc w:val="center"/>
              <w:rPr>
                <w:rFonts w:ascii="Arial Narrow" w:hAnsi="Arial Narrow" w:cs="Arial"/>
                <w:sz w:val="22"/>
                <w:szCs w:val="22"/>
              </w:rPr>
            </w:pPr>
            <w:r w:rsidRPr="00F4413B">
              <w:rPr>
                <w:rFonts w:ascii="Arial Narrow" w:hAnsi="Arial Narrow" w:cs="Arial"/>
                <w:sz w:val="22"/>
                <w:szCs w:val="22"/>
              </w:rPr>
              <w:t>YES</w:t>
            </w:r>
          </w:p>
        </w:tc>
        <w:tc>
          <w:tcPr>
            <w:tcW w:w="359" w:type="pct"/>
            <w:vAlign w:val="center"/>
          </w:tcPr>
          <w:p w:rsidR="00A44C4F" w:rsidRPr="00F4413B" w:rsidRDefault="00A44C4F" w:rsidP="008E1FC8">
            <w:pPr>
              <w:jc w:val="center"/>
              <w:rPr>
                <w:rFonts w:ascii="Arial Narrow" w:hAnsi="Arial Narrow" w:cs="Arial"/>
                <w:sz w:val="22"/>
                <w:szCs w:val="22"/>
              </w:rPr>
            </w:pPr>
            <w:r w:rsidRPr="00F4413B">
              <w:rPr>
                <w:rFonts w:ascii="Arial Narrow" w:hAnsi="Arial Narrow" w:cs="Arial"/>
                <w:sz w:val="22"/>
                <w:szCs w:val="22"/>
              </w:rPr>
              <w:t>NO</w:t>
            </w:r>
          </w:p>
        </w:tc>
      </w:tr>
      <w:tr w:rsidR="008E1FC8" w:rsidRPr="00F4413B">
        <w:trPr>
          <w:trHeight w:val="1409"/>
        </w:trPr>
        <w:tc>
          <w:tcPr>
            <w:tcW w:w="5000" w:type="pct"/>
            <w:gridSpan w:val="3"/>
          </w:tcPr>
          <w:p w:rsidR="008E1FC8" w:rsidRPr="00F4413B" w:rsidRDefault="008E1FC8"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p w:rsidR="000B75B4" w:rsidRPr="00F4413B" w:rsidRDefault="000B75B4" w:rsidP="0024770F">
            <w:pPr>
              <w:rPr>
                <w:rFonts w:ascii="Arial Narrow" w:hAnsi="Arial Narrow" w:cs="Arial"/>
                <w:sz w:val="22"/>
                <w:szCs w:val="22"/>
              </w:rPr>
            </w:pPr>
          </w:p>
        </w:tc>
      </w:tr>
    </w:tbl>
    <w:p w:rsidR="000B75B4" w:rsidRDefault="000B75B4" w:rsidP="006A495C">
      <w:pPr>
        <w:rPr>
          <w:rFonts w:ascii="Arial Narrow" w:hAnsi="Arial Narrow" w:cs="Arial"/>
          <w:sz w:val="22"/>
          <w:szCs w:val="22"/>
        </w:rPr>
      </w:pPr>
    </w:p>
    <w:p w:rsidR="00F4413B" w:rsidRPr="00F4413B" w:rsidRDefault="00F4413B" w:rsidP="006A495C">
      <w:pPr>
        <w:rPr>
          <w:rFonts w:ascii="Arial Narrow" w:hAnsi="Arial Narrow" w:cs="Arial"/>
          <w:sz w:val="22"/>
          <w:szCs w:val="22"/>
        </w:rPr>
      </w:pPr>
    </w:p>
    <w:p w:rsidR="00294BA4" w:rsidRPr="00F4413B" w:rsidRDefault="007A31CE" w:rsidP="00294BA4">
      <w:pPr>
        <w:numPr>
          <w:ilvl w:val="0"/>
          <w:numId w:val="37"/>
        </w:numPr>
        <w:rPr>
          <w:rFonts w:ascii="Arial Narrow" w:hAnsi="Arial Narrow" w:cs="Arial"/>
          <w:b/>
          <w:bCs/>
          <w:sz w:val="22"/>
          <w:szCs w:val="22"/>
        </w:rPr>
      </w:pPr>
      <w:r w:rsidRPr="00F4413B">
        <w:rPr>
          <w:rFonts w:ascii="Arial Narrow" w:hAnsi="Arial Narrow" w:cs="Arial"/>
          <w:b/>
          <w:bCs/>
          <w:sz w:val="22"/>
          <w:szCs w:val="22"/>
        </w:rPr>
        <w:t>AMENDMENTS APPLIED FOR AND RELATED INFORMATION</w:t>
      </w:r>
    </w:p>
    <w:p w:rsidR="00294BA4" w:rsidRPr="00F4413B" w:rsidRDefault="00294BA4" w:rsidP="00061860">
      <w:pPr>
        <w:rPr>
          <w:rFonts w:ascii="Arial Narrow" w:hAnsi="Arial Narrow" w:cs="Arial"/>
          <w:b/>
          <w:bCs/>
          <w:sz w:val="22"/>
          <w:szCs w:val="22"/>
        </w:rPr>
      </w:pPr>
    </w:p>
    <w:p w:rsidR="00560377" w:rsidRPr="00F4413B" w:rsidRDefault="00451E54" w:rsidP="00294BA4">
      <w:pPr>
        <w:rPr>
          <w:rFonts w:ascii="Arial Narrow" w:hAnsi="Arial Narrow" w:cs="Arial"/>
          <w:bCs/>
          <w:sz w:val="22"/>
          <w:szCs w:val="22"/>
        </w:rPr>
      </w:pPr>
      <w:r w:rsidRPr="00F4413B">
        <w:rPr>
          <w:rFonts w:ascii="Arial Narrow" w:hAnsi="Arial Narrow" w:cs="Arial"/>
          <w:bCs/>
          <w:sz w:val="22"/>
          <w:szCs w:val="22"/>
        </w:rPr>
        <w:t>Please indicate which o</w:t>
      </w:r>
      <w:r w:rsidR="00560377" w:rsidRPr="00F4413B">
        <w:rPr>
          <w:rFonts w:ascii="Arial Narrow" w:hAnsi="Arial Narrow" w:cs="Arial"/>
          <w:bCs/>
          <w:sz w:val="22"/>
          <w:szCs w:val="22"/>
        </w:rPr>
        <w:t>f the following is relevant:</w:t>
      </w:r>
    </w:p>
    <w:p w:rsidR="00560377" w:rsidRPr="00F4413B" w:rsidRDefault="00560377" w:rsidP="00294BA4">
      <w:pPr>
        <w:rPr>
          <w:rFonts w:ascii="Arial Narrow" w:hAnsi="Arial Narrow" w:cs="Arial"/>
          <w:bCs/>
          <w:sz w:val="22"/>
          <w:szCs w:val="22"/>
        </w:rPr>
      </w:pPr>
    </w:p>
    <w:p w:rsidR="00294BA4" w:rsidRPr="00F4413B" w:rsidRDefault="00294BA4" w:rsidP="00294BA4">
      <w:pPr>
        <w:rPr>
          <w:rFonts w:ascii="Arial Narrow" w:hAnsi="Arial Narrow" w:cs="Arial"/>
          <w:bCs/>
          <w:sz w:val="22"/>
          <w:szCs w:val="22"/>
        </w:rPr>
      </w:pPr>
      <w:r w:rsidRPr="00F4413B">
        <w:rPr>
          <w:rFonts w:ascii="Arial Narrow" w:hAnsi="Arial Narrow" w:cs="Arial"/>
          <w:bCs/>
          <w:sz w:val="22"/>
          <w:szCs w:val="22"/>
        </w:rPr>
        <w:t>3.1</w:t>
      </w:r>
      <w:r w:rsidRPr="00F4413B">
        <w:rPr>
          <w:rFonts w:ascii="Arial Narrow" w:hAnsi="Arial Narrow" w:cs="Arial"/>
          <w:bCs/>
          <w:sz w:val="22"/>
          <w:szCs w:val="22"/>
        </w:rPr>
        <w:tab/>
        <w:t>The holder of a</w:t>
      </w:r>
      <w:r w:rsidR="00896DE2">
        <w:rPr>
          <w:rFonts w:ascii="Arial Narrow" w:hAnsi="Arial Narrow" w:cs="Arial"/>
          <w:bCs/>
          <w:sz w:val="22"/>
          <w:szCs w:val="22"/>
        </w:rPr>
        <w:t xml:space="preserve"> Waste Management License </w:t>
      </w:r>
      <w:r w:rsidRPr="00F4413B">
        <w:rPr>
          <w:rFonts w:ascii="Arial Narrow" w:hAnsi="Arial Narrow" w:cs="Arial"/>
          <w:bCs/>
          <w:sz w:val="22"/>
          <w:szCs w:val="22"/>
        </w:rPr>
        <w:t xml:space="preserve">may at any time apply to the relevant </w:t>
      </w:r>
      <w:r w:rsidR="00606E22" w:rsidRPr="00F4413B">
        <w:rPr>
          <w:rFonts w:ascii="Arial Narrow" w:hAnsi="Arial Narrow" w:cs="Arial"/>
          <w:bCs/>
          <w:sz w:val="22"/>
          <w:szCs w:val="22"/>
        </w:rPr>
        <w:t>             </w:t>
      </w:r>
      <w:r w:rsidRPr="00F4413B">
        <w:rPr>
          <w:rFonts w:ascii="Arial Narrow" w:hAnsi="Arial Narrow" w:cs="Arial"/>
          <w:bCs/>
          <w:sz w:val="22"/>
          <w:szCs w:val="22"/>
        </w:rPr>
        <w:t xml:space="preserve">competent authority for the </w:t>
      </w:r>
      <w:r w:rsidR="00896DE2">
        <w:rPr>
          <w:rFonts w:ascii="Arial Narrow" w:hAnsi="Arial Narrow" w:cs="Arial"/>
          <w:bCs/>
          <w:sz w:val="22"/>
          <w:szCs w:val="22"/>
        </w:rPr>
        <w:t xml:space="preserve">Renewal </w:t>
      </w:r>
      <w:r w:rsidRPr="00F4413B">
        <w:rPr>
          <w:rFonts w:ascii="Arial Narrow" w:hAnsi="Arial Narrow" w:cs="Arial"/>
          <w:bCs/>
          <w:sz w:val="22"/>
          <w:szCs w:val="22"/>
        </w:rPr>
        <w:t>of the authorisation if:</w:t>
      </w:r>
    </w:p>
    <w:p w:rsidR="00294BA4" w:rsidRPr="00F4413B" w:rsidRDefault="00294BA4" w:rsidP="00061860">
      <w:pPr>
        <w:rPr>
          <w:rFonts w:ascii="Arial Narrow" w:hAnsi="Arial Narrow"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5"/>
        <w:gridCol w:w="614"/>
        <w:gridCol w:w="766"/>
      </w:tblGrid>
      <w:tr w:rsidR="009F02EC" w:rsidRPr="00F4413B" w:rsidTr="00986159">
        <w:trPr>
          <w:trHeight w:val="421"/>
        </w:trPr>
        <w:tc>
          <w:tcPr>
            <w:tcW w:w="4191" w:type="pct"/>
          </w:tcPr>
          <w:p w:rsidR="009F02EC" w:rsidRPr="00F4413B" w:rsidRDefault="00294BA4" w:rsidP="00986159">
            <w:pPr>
              <w:rPr>
                <w:rFonts w:ascii="Arial Narrow" w:hAnsi="Arial Narrow" w:cs="Arial"/>
                <w:sz w:val="22"/>
                <w:szCs w:val="22"/>
              </w:rPr>
            </w:pPr>
            <w:r w:rsidRPr="00F4413B">
              <w:rPr>
                <w:rFonts w:ascii="Arial Narrow" w:hAnsi="Arial Narrow" w:cs="Arial"/>
                <w:sz w:val="22"/>
                <w:szCs w:val="22"/>
              </w:rPr>
              <w:t xml:space="preserve">(a)     </w:t>
            </w:r>
            <w:r w:rsidR="00986159">
              <w:rPr>
                <w:rFonts w:ascii="Arial Narrow" w:hAnsi="Arial Narrow" w:cs="Arial"/>
                <w:sz w:val="22"/>
                <w:szCs w:val="22"/>
              </w:rPr>
              <w:t>The validity of the Environmental Authorisation is due to lapse or expire.</w:t>
            </w:r>
          </w:p>
        </w:tc>
        <w:tc>
          <w:tcPr>
            <w:tcW w:w="360" w:type="pct"/>
            <w:vAlign w:val="center"/>
          </w:tcPr>
          <w:p w:rsidR="009F02EC" w:rsidRPr="00F4413B" w:rsidRDefault="009F02EC" w:rsidP="00744085">
            <w:pPr>
              <w:jc w:val="center"/>
              <w:rPr>
                <w:rFonts w:ascii="Arial Narrow" w:hAnsi="Arial Narrow" w:cs="Arial"/>
                <w:sz w:val="22"/>
                <w:szCs w:val="22"/>
              </w:rPr>
            </w:pPr>
            <w:r w:rsidRPr="00F4413B">
              <w:rPr>
                <w:rFonts w:ascii="Arial Narrow" w:hAnsi="Arial Narrow" w:cs="Arial"/>
                <w:sz w:val="22"/>
                <w:szCs w:val="22"/>
              </w:rPr>
              <w:t>YES</w:t>
            </w:r>
          </w:p>
        </w:tc>
        <w:tc>
          <w:tcPr>
            <w:tcW w:w="449" w:type="pct"/>
            <w:vAlign w:val="center"/>
          </w:tcPr>
          <w:p w:rsidR="009F02EC" w:rsidRPr="00F4413B" w:rsidRDefault="009F02EC" w:rsidP="00744085">
            <w:pPr>
              <w:jc w:val="center"/>
              <w:rPr>
                <w:rFonts w:ascii="Arial Narrow" w:hAnsi="Arial Narrow" w:cs="Arial"/>
                <w:sz w:val="22"/>
                <w:szCs w:val="22"/>
              </w:rPr>
            </w:pPr>
            <w:r w:rsidRPr="00F4413B">
              <w:rPr>
                <w:rFonts w:ascii="Arial Narrow" w:hAnsi="Arial Narrow" w:cs="Arial"/>
                <w:sz w:val="22"/>
                <w:szCs w:val="22"/>
              </w:rPr>
              <w:t>NO</w:t>
            </w:r>
          </w:p>
        </w:tc>
      </w:tr>
    </w:tbl>
    <w:p w:rsidR="009F02EC" w:rsidRPr="00F4413B" w:rsidRDefault="009F02EC" w:rsidP="006F521E">
      <w:pPr>
        <w:rPr>
          <w:rFonts w:ascii="Arial Narrow" w:hAnsi="Arial Narrow" w:cs="Arial"/>
          <w:sz w:val="22"/>
          <w:szCs w:val="22"/>
        </w:rPr>
      </w:pPr>
    </w:p>
    <w:p w:rsidR="00354C16" w:rsidRPr="00F4413B" w:rsidRDefault="00354C16" w:rsidP="006A495C">
      <w:pPr>
        <w:ind w:left="180" w:hanging="180"/>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A495C" w:rsidRPr="00F4413B">
        <w:tc>
          <w:tcPr>
            <w:tcW w:w="5000" w:type="pct"/>
          </w:tcPr>
          <w:p w:rsidR="006A495C" w:rsidRPr="00F4413B" w:rsidRDefault="00294BA4" w:rsidP="00986159">
            <w:pPr>
              <w:rPr>
                <w:rFonts w:ascii="Arial Narrow" w:hAnsi="Arial Narrow" w:cs="Arial"/>
                <w:sz w:val="22"/>
                <w:szCs w:val="22"/>
              </w:rPr>
            </w:pPr>
            <w:r w:rsidRPr="00F4413B">
              <w:rPr>
                <w:rFonts w:ascii="Arial Narrow" w:hAnsi="Arial Narrow" w:cs="Arial"/>
                <w:sz w:val="22"/>
                <w:szCs w:val="22"/>
              </w:rPr>
              <w:t>3.</w:t>
            </w:r>
            <w:r w:rsidR="00986159">
              <w:rPr>
                <w:rFonts w:ascii="Arial Narrow" w:hAnsi="Arial Narrow" w:cs="Arial"/>
                <w:sz w:val="22"/>
                <w:szCs w:val="22"/>
              </w:rPr>
              <w:t>2</w:t>
            </w:r>
            <w:r w:rsidRPr="00F4413B">
              <w:rPr>
                <w:rFonts w:ascii="Arial Narrow" w:hAnsi="Arial Narrow" w:cs="Arial"/>
                <w:sz w:val="22"/>
                <w:szCs w:val="22"/>
              </w:rPr>
              <w:t xml:space="preserve">   </w:t>
            </w:r>
            <w:r w:rsidR="006A495C" w:rsidRPr="00F4413B">
              <w:rPr>
                <w:rFonts w:ascii="Arial Narrow" w:hAnsi="Arial Narrow" w:cs="Arial"/>
                <w:sz w:val="22"/>
                <w:szCs w:val="22"/>
              </w:rPr>
              <w:t>Please provide the reasons</w:t>
            </w:r>
            <w:r w:rsidR="0049577F" w:rsidRPr="00F4413B">
              <w:rPr>
                <w:rFonts w:ascii="Arial Narrow" w:hAnsi="Arial Narrow" w:cs="Arial"/>
                <w:sz w:val="22"/>
                <w:szCs w:val="22"/>
              </w:rPr>
              <w:t xml:space="preserve"> and/or a motivation</w:t>
            </w:r>
            <w:r w:rsidR="006A495C" w:rsidRPr="00F4413B">
              <w:rPr>
                <w:rFonts w:ascii="Arial Narrow" w:hAnsi="Arial Narrow" w:cs="Arial"/>
                <w:sz w:val="22"/>
                <w:szCs w:val="22"/>
              </w:rPr>
              <w:t xml:space="preserve"> for the application for </w:t>
            </w:r>
            <w:r w:rsidR="00986159">
              <w:rPr>
                <w:rFonts w:ascii="Arial Narrow" w:hAnsi="Arial Narrow" w:cs="Arial"/>
                <w:sz w:val="22"/>
                <w:szCs w:val="22"/>
              </w:rPr>
              <w:t>Renewal</w:t>
            </w:r>
            <w:r w:rsidR="006A495C" w:rsidRPr="00F4413B">
              <w:rPr>
                <w:rFonts w:ascii="Arial Narrow" w:hAnsi="Arial Narrow" w:cs="Arial"/>
                <w:sz w:val="22"/>
                <w:szCs w:val="22"/>
              </w:rPr>
              <w:t>:</w:t>
            </w:r>
          </w:p>
        </w:tc>
      </w:tr>
      <w:tr w:rsidR="008E1FC8" w:rsidRPr="00F4413B">
        <w:trPr>
          <w:trHeight w:val="1409"/>
        </w:trPr>
        <w:tc>
          <w:tcPr>
            <w:tcW w:w="5000" w:type="pct"/>
          </w:tcPr>
          <w:p w:rsidR="008E1FC8" w:rsidRPr="00F4413B" w:rsidRDefault="008E1FC8" w:rsidP="00F23509">
            <w:pPr>
              <w:rPr>
                <w:rFonts w:ascii="Arial Narrow" w:hAnsi="Arial Narrow" w:cs="Arial"/>
                <w:sz w:val="22"/>
                <w:szCs w:val="22"/>
              </w:rPr>
            </w:pPr>
          </w:p>
        </w:tc>
      </w:tr>
    </w:tbl>
    <w:p w:rsidR="00AA638F" w:rsidRPr="00F4413B" w:rsidRDefault="00AA638F" w:rsidP="008E1FC8">
      <w:pPr>
        <w:jc w:val="both"/>
        <w:rPr>
          <w:rFonts w:ascii="Arial Narrow" w:hAnsi="Arial Narrow" w:cs="Arial"/>
          <w:sz w:val="22"/>
          <w:szCs w:val="22"/>
        </w:rPr>
      </w:pPr>
    </w:p>
    <w:p w:rsidR="00F0368D" w:rsidRPr="00F4413B" w:rsidRDefault="00F0368D" w:rsidP="008E1FC8">
      <w:pPr>
        <w:jc w:val="both"/>
        <w:rPr>
          <w:rFonts w:ascii="Arial Narrow" w:hAnsi="Arial Narrow" w:cs="Arial"/>
          <w:sz w:val="22"/>
          <w:szCs w:val="22"/>
        </w:rPr>
      </w:pPr>
    </w:p>
    <w:p w:rsidR="00AA638F" w:rsidRPr="00F4413B" w:rsidRDefault="00675A77" w:rsidP="00061860">
      <w:pPr>
        <w:jc w:val="both"/>
        <w:rPr>
          <w:rFonts w:ascii="Arial Narrow" w:hAnsi="Arial Narrow" w:cs="Arial"/>
          <w:b/>
          <w:sz w:val="22"/>
          <w:szCs w:val="22"/>
        </w:rPr>
      </w:pPr>
      <w:r w:rsidRPr="00F4413B">
        <w:rPr>
          <w:rFonts w:ascii="Arial Narrow" w:hAnsi="Arial Narrow" w:cs="Arial"/>
          <w:b/>
          <w:sz w:val="22"/>
          <w:szCs w:val="22"/>
        </w:rPr>
        <w:t>4</w:t>
      </w:r>
      <w:r w:rsidR="00F0368D" w:rsidRPr="00F4413B">
        <w:rPr>
          <w:rFonts w:ascii="Arial Narrow" w:hAnsi="Arial Narrow" w:cs="Arial"/>
          <w:b/>
          <w:sz w:val="22"/>
          <w:szCs w:val="22"/>
        </w:rPr>
        <w:tab/>
      </w:r>
      <w:r w:rsidR="00AA638F" w:rsidRPr="00F4413B">
        <w:rPr>
          <w:rFonts w:ascii="Arial Narrow" w:hAnsi="Arial Narrow" w:cs="Arial"/>
          <w:b/>
          <w:sz w:val="22"/>
          <w:szCs w:val="22"/>
        </w:rPr>
        <w:t>ENVIRONMENTAL IMPACTS</w:t>
      </w:r>
    </w:p>
    <w:p w:rsidR="00AA638F" w:rsidRPr="00F4413B" w:rsidRDefault="00AA638F" w:rsidP="008E1FC8">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7A31CE" w:rsidRPr="00F4413B" w:rsidTr="00DC05E0">
        <w:trPr>
          <w:trHeight w:val="227"/>
        </w:trPr>
        <w:tc>
          <w:tcPr>
            <w:tcW w:w="5000" w:type="pct"/>
          </w:tcPr>
          <w:p w:rsidR="007A31CE" w:rsidRPr="00F4413B" w:rsidRDefault="00675A77" w:rsidP="00986159">
            <w:pPr>
              <w:ind w:left="426" w:hanging="426"/>
              <w:rPr>
                <w:rFonts w:ascii="Arial Narrow" w:hAnsi="Arial Narrow" w:cs="Arial"/>
                <w:sz w:val="22"/>
                <w:szCs w:val="22"/>
              </w:rPr>
            </w:pPr>
            <w:r w:rsidRPr="00F4413B">
              <w:rPr>
                <w:rFonts w:ascii="Arial Narrow" w:hAnsi="Arial Narrow" w:cs="Arial"/>
                <w:sz w:val="22"/>
                <w:szCs w:val="22"/>
              </w:rPr>
              <w:t xml:space="preserve">4.1   </w:t>
            </w:r>
            <w:r w:rsidR="007A31CE" w:rsidRPr="00F4413B">
              <w:rPr>
                <w:rFonts w:ascii="Arial Narrow" w:hAnsi="Arial Narrow" w:cs="Arial"/>
                <w:sz w:val="22"/>
                <w:szCs w:val="22"/>
              </w:rPr>
              <w:t xml:space="preserve">Describe any negative environmental impacts that may occur if the application </w:t>
            </w:r>
            <w:r w:rsidR="007F08CE" w:rsidRPr="00F4413B">
              <w:rPr>
                <w:rFonts w:ascii="Arial Narrow" w:hAnsi="Arial Narrow" w:cs="Arial"/>
                <w:sz w:val="22"/>
                <w:szCs w:val="22"/>
              </w:rPr>
              <w:t xml:space="preserve">for </w:t>
            </w:r>
            <w:r w:rsidR="00986159">
              <w:rPr>
                <w:rFonts w:ascii="Arial Narrow" w:hAnsi="Arial Narrow" w:cs="Arial"/>
                <w:sz w:val="22"/>
                <w:szCs w:val="22"/>
              </w:rPr>
              <w:t xml:space="preserve">renewal </w:t>
            </w:r>
            <w:r w:rsidR="007A31CE" w:rsidRPr="00F4413B">
              <w:rPr>
                <w:rFonts w:ascii="Arial Narrow" w:hAnsi="Arial Narrow" w:cs="Arial"/>
                <w:sz w:val="22"/>
                <w:szCs w:val="22"/>
              </w:rPr>
              <w:t>is granted</w:t>
            </w:r>
            <w:ins w:id="1" w:author="HBezuidenhout" w:date="2012-04-16T14:55:00Z">
              <w:r w:rsidR="007F08CE" w:rsidRPr="00F4413B">
                <w:rPr>
                  <w:rFonts w:ascii="Arial Narrow" w:hAnsi="Arial Narrow" w:cs="Arial"/>
                  <w:sz w:val="22"/>
                  <w:szCs w:val="22"/>
                </w:rPr>
                <w:t>,</w:t>
              </w:r>
            </w:ins>
            <w:r w:rsidR="008E1FC8" w:rsidRPr="00F4413B">
              <w:rPr>
                <w:rFonts w:ascii="Arial Narrow" w:hAnsi="Arial Narrow" w:cs="Arial"/>
                <w:sz w:val="22"/>
                <w:szCs w:val="22"/>
              </w:rPr>
              <w:t xml:space="preserve"> </w:t>
            </w:r>
            <w:r w:rsidR="00560377" w:rsidRPr="00F4413B">
              <w:rPr>
                <w:rFonts w:ascii="Arial Narrow" w:hAnsi="Arial Narrow" w:cs="Arial"/>
                <w:sz w:val="22"/>
                <w:szCs w:val="22"/>
              </w:rPr>
              <w:t>a</w:t>
            </w:r>
            <w:r w:rsidR="00546116" w:rsidRPr="00F4413B">
              <w:rPr>
                <w:rFonts w:ascii="Arial Narrow" w:hAnsi="Arial Narrow" w:cs="Arial"/>
                <w:sz w:val="22"/>
                <w:szCs w:val="22"/>
              </w:rPr>
              <w:t>mongst others i</w:t>
            </w:r>
            <w:r w:rsidR="007A31CE" w:rsidRPr="00F4413B">
              <w:rPr>
                <w:rFonts w:ascii="Arial Narrow" w:hAnsi="Arial Narrow" w:cs="Arial"/>
                <w:sz w:val="22"/>
                <w:szCs w:val="22"/>
              </w:rPr>
              <w:t>nformation on any increases in air emissions, waste generation, discharges to water and impacts of the natural or cultural environment must be included.</w:t>
            </w:r>
          </w:p>
        </w:tc>
      </w:tr>
      <w:tr w:rsidR="008E1FC8" w:rsidRPr="00F4413B" w:rsidTr="00DC05E0">
        <w:trPr>
          <w:trHeight w:val="1409"/>
        </w:trPr>
        <w:tc>
          <w:tcPr>
            <w:tcW w:w="5000" w:type="pct"/>
          </w:tcPr>
          <w:p w:rsidR="008E1FC8" w:rsidRPr="00F4413B" w:rsidRDefault="008E1FC8" w:rsidP="00F23509">
            <w:pPr>
              <w:rPr>
                <w:rFonts w:ascii="Arial Narrow" w:hAnsi="Arial Narrow" w:cs="Arial"/>
                <w:sz w:val="22"/>
                <w:szCs w:val="22"/>
              </w:rPr>
            </w:pPr>
          </w:p>
        </w:tc>
      </w:tr>
    </w:tbl>
    <w:p w:rsidR="008E1FC8" w:rsidRPr="00F4413B" w:rsidRDefault="008E1FC8" w:rsidP="008E1FC8">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A495C" w:rsidRPr="00F4413B" w:rsidTr="00DC05E0">
        <w:trPr>
          <w:trHeight w:val="227"/>
        </w:trPr>
        <w:tc>
          <w:tcPr>
            <w:tcW w:w="5000" w:type="pct"/>
          </w:tcPr>
          <w:p w:rsidR="006A495C" w:rsidRPr="00F4413B" w:rsidRDefault="00675A77" w:rsidP="00986159">
            <w:pPr>
              <w:ind w:left="426" w:hanging="426"/>
              <w:rPr>
                <w:rFonts w:ascii="Arial Narrow" w:hAnsi="Arial Narrow" w:cs="Arial"/>
                <w:sz w:val="22"/>
                <w:szCs w:val="22"/>
              </w:rPr>
            </w:pPr>
            <w:r w:rsidRPr="00F4413B">
              <w:rPr>
                <w:rFonts w:ascii="Arial Narrow" w:hAnsi="Arial Narrow" w:cs="Arial"/>
                <w:sz w:val="22"/>
                <w:szCs w:val="22"/>
              </w:rPr>
              <w:t xml:space="preserve">4.2   </w:t>
            </w:r>
            <w:r w:rsidR="007A31CE" w:rsidRPr="00F4413B">
              <w:rPr>
                <w:rFonts w:ascii="Arial Narrow" w:hAnsi="Arial Narrow" w:cs="Arial"/>
                <w:sz w:val="22"/>
                <w:szCs w:val="22"/>
              </w:rPr>
              <w:t xml:space="preserve">Describe any negative environmental impacts that may occur if the application </w:t>
            </w:r>
            <w:r w:rsidR="007F08CE" w:rsidRPr="00F4413B">
              <w:rPr>
                <w:rFonts w:ascii="Arial Narrow" w:hAnsi="Arial Narrow" w:cs="Arial"/>
                <w:sz w:val="22"/>
                <w:szCs w:val="22"/>
              </w:rPr>
              <w:t xml:space="preserve">for </w:t>
            </w:r>
            <w:r w:rsidR="00986159">
              <w:rPr>
                <w:rFonts w:ascii="Arial Narrow" w:hAnsi="Arial Narrow" w:cs="Arial"/>
                <w:sz w:val="22"/>
                <w:szCs w:val="22"/>
              </w:rPr>
              <w:t xml:space="preserve">Renewal </w:t>
            </w:r>
            <w:r w:rsidR="007A31CE" w:rsidRPr="00F4413B">
              <w:rPr>
                <w:rFonts w:ascii="Arial Narrow" w:hAnsi="Arial Narrow" w:cs="Arial"/>
                <w:sz w:val="22"/>
                <w:szCs w:val="22"/>
              </w:rPr>
              <w:t xml:space="preserve">is not </w:t>
            </w:r>
            <w:r w:rsidR="008E1FC8" w:rsidRPr="00F4413B">
              <w:rPr>
                <w:rFonts w:ascii="Arial Narrow" w:hAnsi="Arial Narrow" w:cs="Arial"/>
                <w:sz w:val="22"/>
                <w:szCs w:val="22"/>
              </w:rPr>
              <w:t>granted.</w:t>
            </w:r>
          </w:p>
        </w:tc>
      </w:tr>
      <w:tr w:rsidR="008E1FC8" w:rsidRPr="00F4413B" w:rsidTr="00DC05E0">
        <w:trPr>
          <w:trHeight w:val="1409"/>
        </w:trPr>
        <w:tc>
          <w:tcPr>
            <w:tcW w:w="5000" w:type="pct"/>
          </w:tcPr>
          <w:p w:rsidR="008E1FC8" w:rsidRPr="00F4413B" w:rsidRDefault="008E1FC8" w:rsidP="00F23509">
            <w:pPr>
              <w:rPr>
                <w:rFonts w:ascii="Arial Narrow" w:hAnsi="Arial Narrow" w:cs="Arial"/>
                <w:sz w:val="22"/>
                <w:szCs w:val="22"/>
              </w:rPr>
            </w:pPr>
          </w:p>
        </w:tc>
      </w:tr>
    </w:tbl>
    <w:p w:rsidR="008E1FC8" w:rsidRPr="00F4413B" w:rsidRDefault="008E1FC8" w:rsidP="008E1FC8">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A495C" w:rsidRPr="00F4413B" w:rsidTr="00DC05E0">
        <w:trPr>
          <w:trHeight w:val="227"/>
        </w:trPr>
        <w:tc>
          <w:tcPr>
            <w:tcW w:w="5000" w:type="pct"/>
          </w:tcPr>
          <w:p w:rsidR="006A495C" w:rsidRPr="00F4413B" w:rsidRDefault="00675A77" w:rsidP="00986159">
            <w:pPr>
              <w:ind w:left="426" w:hanging="426"/>
              <w:rPr>
                <w:rFonts w:ascii="Arial Narrow" w:hAnsi="Arial Narrow" w:cs="Arial"/>
                <w:sz w:val="22"/>
                <w:szCs w:val="22"/>
              </w:rPr>
            </w:pPr>
            <w:r w:rsidRPr="00F4413B">
              <w:rPr>
                <w:rFonts w:ascii="Arial Narrow" w:hAnsi="Arial Narrow" w:cs="Arial"/>
                <w:sz w:val="22"/>
                <w:szCs w:val="22"/>
              </w:rPr>
              <w:t xml:space="preserve">4.3   </w:t>
            </w:r>
            <w:r w:rsidR="007A31CE" w:rsidRPr="00F4413B">
              <w:rPr>
                <w:rFonts w:ascii="Arial Narrow" w:hAnsi="Arial Narrow" w:cs="Arial"/>
                <w:sz w:val="22"/>
                <w:szCs w:val="22"/>
              </w:rPr>
              <w:t>Describe any positive environmental impacts that may occur if the application</w:t>
            </w:r>
            <w:r w:rsidR="007F08CE" w:rsidRPr="00F4413B">
              <w:rPr>
                <w:rFonts w:ascii="Arial Narrow" w:hAnsi="Arial Narrow" w:cs="Arial"/>
                <w:sz w:val="22"/>
                <w:szCs w:val="22"/>
              </w:rPr>
              <w:t xml:space="preserve"> for </w:t>
            </w:r>
            <w:r w:rsidR="00986159">
              <w:rPr>
                <w:rFonts w:ascii="Arial Narrow" w:hAnsi="Arial Narrow" w:cs="Arial"/>
                <w:sz w:val="22"/>
                <w:szCs w:val="22"/>
              </w:rPr>
              <w:t xml:space="preserve">renewal is </w:t>
            </w:r>
            <w:r w:rsidR="007A31CE" w:rsidRPr="00F4413B">
              <w:rPr>
                <w:rFonts w:ascii="Arial Narrow" w:hAnsi="Arial Narrow" w:cs="Arial"/>
                <w:sz w:val="22"/>
                <w:szCs w:val="22"/>
              </w:rPr>
              <w:t>granted</w:t>
            </w:r>
            <w:r w:rsidR="00560377" w:rsidRPr="00F4413B">
              <w:rPr>
                <w:rFonts w:ascii="Arial Narrow" w:hAnsi="Arial Narrow" w:cs="Arial"/>
                <w:sz w:val="22"/>
                <w:szCs w:val="22"/>
              </w:rPr>
              <w:t>,</w:t>
            </w:r>
            <w:r w:rsidR="007A31CE" w:rsidRPr="00F4413B">
              <w:rPr>
                <w:rFonts w:ascii="Arial Narrow" w:hAnsi="Arial Narrow" w:cs="Arial"/>
                <w:sz w:val="22"/>
                <w:szCs w:val="22"/>
              </w:rPr>
              <w:t xml:space="preserve"> </w:t>
            </w:r>
            <w:r w:rsidR="00560377" w:rsidRPr="00F4413B">
              <w:rPr>
                <w:rFonts w:ascii="Arial Narrow" w:hAnsi="Arial Narrow" w:cs="Arial"/>
                <w:sz w:val="22"/>
                <w:szCs w:val="22"/>
              </w:rPr>
              <w:t>a</w:t>
            </w:r>
            <w:r w:rsidR="00546116" w:rsidRPr="00F4413B">
              <w:rPr>
                <w:rFonts w:ascii="Arial Narrow" w:hAnsi="Arial Narrow" w:cs="Arial"/>
                <w:sz w:val="22"/>
                <w:szCs w:val="22"/>
              </w:rPr>
              <w:t>mongst others i</w:t>
            </w:r>
            <w:r w:rsidR="007A31CE" w:rsidRPr="00F4413B">
              <w:rPr>
                <w:rFonts w:ascii="Arial Narrow" w:hAnsi="Arial Narrow" w:cs="Arial"/>
                <w:sz w:val="22"/>
                <w:szCs w:val="22"/>
              </w:rPr>
              <w:t>nformation on any reduction in the ecological footprint, air emissions, waste generation and discharges to water must be included.</w:t>
            </w:r>
          </w:p>
        </w:tc>
      </w:tr>
      <w:tr w:rsidR="008E1FC8" w:rsidRPr="00F4413B" w:rsidTr="00DC05E0">
        <w:trPr>
          <w:trHeight w:val="1409"/>
        </w:trPr>
        <w:tc>
          <w:tcPr>
            <w:tcW w:w="5000" w:type="pct"/>
          </w:tcPr>
          <w:p w:rsidR="008E1FC8" w:rsidRPr="00F4413B" w:rsidRDefault="008E1FC8" w:rsidP="00DC05E0">
            <w:pPr>
              <w:ind w:left="180" w:hanging="180"/>
              <w:jc w:val="both"/>
              <w:rPr>
                <w:rFonts w:ascii="Arial Narrow" w:hAnsi="Arial Narrow" w:cs="Arial"/>
                <w:sz w:val="22"/>
                <w:szCs w:val="22"/>
              </w:rPr>
            </w:pPr>
          </w:p>
        </w:tc>
      </w:tr>
    </w:tbl>
    <w:p w:rsidR="00354C16" w:rsidRPr="00F4413B" w:rsidRDefault="00354C16" w:rsidP="007A31CE">
      <w:pPr>
        <w:rPr>
          <w:rFonts w:ascii="Arial Narrow" w:hAnsi="Arial Narrow" w:cs="Arial"/>
          <w:sz w:val="22"/>
          <w:szCs w:val="22"/>
        </w:rPr>
      </w:pPr>
    </w:p>
    <w:p w:rsidR="00675A77" w:rsidRDefault="00675A77" w:rsidP="007A31CE">
      <w:pPr>
        <w:rPr>
          <w:rFonts w:ascii="Arial Narrow" w:hAnsi="Arial Narrow" w:cs="Arial"/>
          <w:sz w:val="22"/>
          <w:szCs w:val="22"/>
        </w:rPr>
      </w:pPr>
    </w:p>
    <w:p w:rsidR="00F4413B" w:rsidRPr="00F4413B" w:rsidRDefault="00F4413B" w:rsidP="007A31CE">
      <w:pPr>
        <w:rPr>
          <w:rFonts w:ascii="Arial Narrow" w:hAnsi="Arial Narrow" w:cs="Arial"/>
          <w:sz w:val="22"/>
          <w:szCs w:val="22"/>
        </w:rPr>
      </w:pPr>
    </w:p>
    <w:p w:rsidR="00675A77" w:rsidRDefault="00675A77" w:rsidP="007A31CE">
      <w:pPr>
        <w:rPr>
          <w:rFonts w:ascii="Arial Narrow" w:hAnsi="Arial Narrow" w:cs="Arial"/>
          <w:sz w:val="22"/>
          <w:szCs w:val="22"/>
        </w:rPr>
      </w:pPr>
    </w:p>
    <w:p w:rsidR="00C01E15" w:rsidRDefault="00C01E15" w:rsidP="007A31CE">
      <w:pPr>
        <w:rPr>
          <w:rFonts w:ascii="Arial Narrow" w:hAnsi="Arial Narrow" w:cs="Arial"/>
          <w:sz w:val="22"/>
          <w:szCs w:val="22"/>
        </w:rPr>
      </w:pPr>
    </w:p>
    <w:p w:rsidR="00C01E15" w:rsidRPr="00F4413B" w:rsidRDefault="00C01E15" w:rsidP="007A31CE">
      <w:pPr>
        <w:rPr>
          <w:rFonts w:ascii="Arial Narrow" w:hAnsi="Arial Narrow" w:cs="Arial"/>
          <w:sz w:val="22"/>
          <w:szCs w:val="22"/>
        </w:rPr>
      </w:pPr>
    </w:p>
    <w:p w:rsidR="007A31CE" w:rsidRPr="00F4413B" w:rsidRDefault="00675A77" w:rsidP="00061860">
      <w:pPr>
        <w:jc w:val="both"/>
        <w:rPr>
          <w:rFonts w:ascii="Arial Narrow" w:hAnsi="Arial Narrow" w:cs="Arial"/>
          <w:b/>
          <w:sz w:val="22"/>
          <w:szCs w:val="22"/>
        </w:rPr>
      </w:pPr>
      <w:r w:rsidRPr="00F4413B">
        <w:rPr>
          <w:rFonts w:ascii="Arial Narrow" w:hAnsi="Arial Narrow" w:cs="Arial"/>
          <w:b/>
          <w:sz w:val="22"/>
          <w:szCs w:val="22"/>
        </w:rPr>
        <w:t>5</w:t>
      </w:r>
      <w:r w:rsidR="00294BA4" w:rsidRPr="00F4413B">
        <w:rPr>
          <w:rFonts w:ascii="Arial Narrow" w:hAnsi="Arial Narrow" w:cs="Arial"/>
          <w:b/>
          <w:sz w:val="22"/>
          <w:szCs w:val="22"/>
        </w:rPr>
        <w:tab/>
      </w:r>
      <w:r w:rsidR="00AA638F" w:rsidRPr="00F4413B">
        <w:rPr>
          <w:rFonts w:ascii="Arial Narrow" w:hAnsi="Arial Narrow" w:cs="Arial"/>
          <w:b/>
          <w:sz w:val="22"/>
          <w:szCs w:val="22"/>
        </w:rPr>
        <w:t>AUTHORISATION FROM OTHER GOVERNMENT DEPARTMENTS</w:t>
      </w:r>
    </w:p>
    <w:p w:rsidR="007A31CE" w:rsidRPr="00F4413B" w:rsidRDefault="007A31CE" w:rsidP="007A31CE">
      <w:pPr>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5"/>
        <w:gridCol w:w="614"/>
        <w:gridCol w:w="766"/>
      </w:tblGrid>
      <w:tr w:rsidR="000A70F0" w:rsidRPr="00F4413B" w:rsidTr="00DC05E0">
        <w:trPr>
          <w:trHeight w:val="421"/>
        </w:trPr>
        <w:tc>
          <w:tcPr>
            <w:tcW w:w="4191" w:type="pct"/>
          </w:tcPr>
          <w:p w:rsidR="000A70F0" w:rsidRPr="00F4413B" w:rsidRDefault="000A70F0" w:rsidP="00986159">
            <w:pPr>
              <w:rPr>
                <w:rFonts w:ascii="Arial Narrow" w:hAnsi="Arial Narrow" w:cs="Arial"/>
                <w:sz w:val="22"/>
                <w:szCs w:val="22"/>
              </w:rPr>
            </w:pPr>
            <w:r w:rsidRPr="00F4413B">
              <w:rPr>
                <w:rFonts w:ascii="Arial Narrow" w:hAnsi="Arial Narrow" w:cs="Arial"/>
                <w:sz w:val="22"/>
                <w:szCs w:val="22"/>
              </w:rPr>
              <w:t xml:space="preserve">Are any </w:t>
            </w:r>
            <w:r w:rsidR="008E1FC8" w:rsidRPr="00F4413B">
              <w:rPr>
                <w:rFonts w:ascii="Arial Narrow" w:hAnsi="Arial Narrow" w:cs="Arial"/>
                <w:sz w:val="22"/>
                <w:szCs w:val="22"/>
              </w:rPr>
              <w:t>permission</w:t>
            </w:r>
            <w:r w:rsidRPr="00F4413B">
              <w:rPr>
                <w:rFonts w:ascii="Arial Narrow" w:hAnsi="Arial Narrow" w:cs="Arial"/>
                <w:sz w:val="22"/>
                <w:szCs w:val="22"/>
              </w:rPr>
              <w:t>, licenses or other authorisations required from any other departments before the reques</w:t>
            </w:r>
            <w:r w:rsidR="008E1FC8" w:rsidRPr="00F4413B">
              <w:rPr>
                <w:rFonts w:ascii="Arial Narrow" w:hAnsi="Arial Narrow" w:cs="Arial"/>
                <w:sz w:val="22"/>
                <w:szCs w:val="22"/>
              </w:rPr>
              <w:t xml:space="preserve">ted </w:t>
            </w:r>
            <w:r w:rsidR="00986159">
              <w:rPr>
                <w:rFonts w:ascii="Arial Narrow" w:hAnsi="Arial Narrow" w:cs="Arial"/>
                <w:sz w:val="22"/>
                <w:szCs w:val="22"/>
              </w:rPr>
              <w:t xml:space="preserve">renewal </w:t>
            </w:r>
            <w:r w:rsidR="008E1FC8" w:rsidRPr="00F4413B">
              <w:rPr>
                <w:rFonts w:ascii="Arial Narrow" w:hAnsi="Arial Narrow" w:cs="Arial"/>
                <w:sz w:val="22"/>
                <w:szCs w:val="22"/>
              </w:rPr>
              <w:t>can be effected?</w:t>
            </w:r>
          </w:p>
        </w:tc>
        <w:tc>
          <w:tcPr>
            <w:tcW w:w="360" w:type="pct"/>
            <w:vAlign w:val="center"/>
          </w:tcPr>
          <w:p w:rsidR="000A70F0" w:rsidRPr="00F4413B" w:rsidRDefault="000A70F0" w:rsidP="00DC05E0">
            <w:pPr>
              <w:jc w:val="center"/>
              <w:rPr>
                <w:rFonts w:ascii="Arial Narrow" w:hAnsi="Arial Narrow" w:cs="Arial"/>
                <w:sz w:val="22"/>
                <w:szCs w:val="22"/>
              </w:rPr>
            </w:pPr>
            <w:r w:rsidRPr="00F4413B">
              <w:rPr>
                <w:rFonts w:ascii="Arial Narrow" w:hAnsi="Arial Narrow" w:cs="Arial"/>
                <w:sz w:val="22"/>
                <w:szCs w:val="22"/>
              </w:rPr>
              <w:t>YES</w:t>
            </w:r>
          </w:p>
        </w:tc>
        <w:tc>
          <w:tcPr>
            <w:tcW w:w="450" w:type="pct"/>
            <w:vAlign w:val="center"/>
          </w:tcPr>
          <w:p w:rsidR="000A70F0" w:rsidRPr="00F4413B" w:rsidRDefault="000A70F0" w:rsidP="00DC05E0">
            <w:pPr>
              <w:jc w:val="center"/>
              <w:rPr>
                <w:rFonts w:ascii="Arial Narrow" w:hAnsi="Arial Narrow" w:cs="Arial"/>
                <w:sz w:val="22"/>
                <w:szCs w:val="22"/>
              </w:rPr>
            </w:pPr>
            <w:r w:rsidRPr="00F4413B">
              <w:rPr>
                <w:rFonts w:ascii="Arial Narrow" w:hAnsi="Arial Narrow" w:cs="Arial"/>
                <w:sz w:val="22"/>
                <w:szCs w:val="22"/>
              </w:rPr>
              <w:t>NO</w:t>
            </w:r>
          </w:p>
        </w:tc>
      </w:tr>
    </w:tbl>
    <w:p w:rsidR="007A31CE" w:rsidRPr="00F4413B" w:rsidRDefault="007A31CE" w:rsidP="007A31CE">
      <w:pPr>
        <w:jc w:val="both"/>
        <w:rPr>
          <w:rFonts w:ascii="Arial Narrow" w:hAnsi="Arial Narrow" w:cs="Arial"/>
          <w:sz w:val="22"/>
          <w:szCs w:val="22"/>
        </w:rPr>
      </w:pPr>
    </w:p>
    <w:p w:rsidR="007A31CE" w:rsidRPr="00F4413B" w:rsidRDefault="007A31CE" w:rsidP="007A31CE">
      <w:pPr>
        <w:jc w:val="both"/>
        <w:rPr>
          <w:rFonts w:ascii="Arial Narrow" w:hAnsi="Arial Narrow" w:cs="Arial"/>
          <w:sz w:val="22"/>
          <w:szCs w:val="22"/>
        </w:rPr>
      </w:pPr>
      <w:r w:rsidRPr="00F4413B">
        <w:rPr>
          <w:rFonts w:ascii="Arial Narrow" w:hAnsi="Arial Narrow" w:cs="Arial"/>
          <w:sz w:val="22"/>
          <w:szCs w:val="22"/>
        </w:rPr>
        <w:t>If yes, please complete the table below.</w:t>
      </w:r>
    </w:p>
    <w:p w:rsidR="007A31CE" w:rsidRPr="00F4413B" w:rsidRDefault="007A31CE" w:rsidP="007A31CE">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3373"/>
        <w:gridCol w:w="1380"/>
      </w:tblGrid>
      <w:tr w:rsidR="007A31CE" w:rsidRPr="00F4413B" w:rsidTr="00DC05E0">
        <w:tc>
          <w:tcPr>
            <w:tcW w:w="2212" w:type="pct"/>
          </w:tcPr>
          <w:p w:rsidR="007A31CE" w:rsidRPr="00F4413B" w:rsidRDefault="007A31CE" w:rsidP="000E155E">
            <w:pPr>
              <w:rPr>
                <w:rFonts w:ascii="Arial Narrow" w:hAnsi="Arial Narrow" w:cs="Arial"/>
                <w:sz w:val="22"/>
                <w:szCs w:val="22"/>
              </w:rPr>
            </w:pPr>
            <w:r w:rsidRPr="00F4413B">
              <w:rPr>
                <w:rFonts w:ascii="Arial Narrow" w:hAnsi="Arial Narrow" w:cs="Arial"/>
                <w:sz w:val="22"/>
                <w:szCs w:val="22"/>
              </w:rPr>
              <w:t>Name of department and contact person</w:t>
            </w:r>
          </w:p>
        </w:tc>
        <w:tc>
          <w:tcPr>
            <w:tcW w:w="1978" w:type="pct"/>
          </w:tcPr>
          <w:p w:rsidR="007A31CE" w:rsidRPr="00F4413B" w:rsidRDefault="007A31CE" w:rsidP="000E155E">
            <w:pPr>
              <w:rPr>
                <w:rFonts w:ascii="Arial Narrow" w:hAnsi="Arial Narrow" w:cs="Arial"/>
                <w:sz w:val="22"/>
                <w:szCs w:val="22"/>
              </w:rPr>
            </w:pPr>
            <w:r w:rsidRPr="00F4413B">
              <w:rPr>
                <w:rFonts w:ascii="Arial Narrow" w:hAnsi="Arial Narrow" w:cs="Arial"/>
                <w:sz w:val="22"/>
                <w:szCs w:val="22"/>
              </w:rPr>
              <w:t>Authorisation required</w:t>
            </w:r>
          </w:p>
        </w:tc>
        <w:tc>
          <w:tcPr>
            <w:tcW w:w="809" w:type="pct"/>
          </w:tcPr>
          <w:p w:rsidR="007B60F6" w:rsidRPr="00F4413B" w:rsidRDefault="007A31CE" w:rsidP="000E155E">
            <w:pPr>
              <w:rPr>
                <w:rFonts w:ascii="Arial Narrow" w:hAnsi="Arial Narrow" w:cs="Arial"/>
                <w:sz w:val="22"/>
                <w:szCs w:val="22"/>
              </w:rPr>
            </w:pPr>
            <w:r w:rsidRPr="00F4413B">
              <w:rPr>
                <w:rFonts w:ascii="Arial Narrow" w:hAnsi="Arial Narrow" w:cs="Arial"/>
                <w:sz w:val="22"/>
                <w:szCs w:val="22"/>
              </w:rPr>
              <w:t>Authorisation applied for</w:t>
            </w:r>
          </w:p>
          <w:p w:rsidR="007A31CE" w:rsidRPr="00F4413B" w:rsidRDefault="007B60F6" w:rsidP="000E155E">
            <w:pPr>
              <w:rPr>
                <w:rFonts w:ascii="Arial Narrow" w:hAnsi="Arial Narrow" w:cs="Arial"/>
                <w:sz w:val="22"/>
                <w:szCs w:val="22"/>
              </w:rPr>
            </w:pPr>
            <w:r w:rsidRPr="00F4413B">
              <w:rPr>
                <w:rFonts w:ascii="Arial Narrow" w:hAnsi="Arial Narrow" w:cs="Arial"/>
                <w:sz w:val="22"/>
                <w:szCs w:val="22"/>
              </w:rPr>
              <w:t>(Y</w:t>
            </w:r>
            <w:r w:rsidR="007A31CE" w:rsidRPr="00F4413B">
              <w:rPr>
                <w:rFonts w:ascii="Arial Narrow" w:hAnsi="Arial Narrow" w:cs="Arial"/>
                <w:sz w:val="22"/>
                <w:szCs w:val="22"/>
              </w:rPr>
              <w:t xml:space="preserve">es/ </w:t>
            </w:r>
            <w:r w:rsidRPr="00F4413B">
              <w:rPr>
                <w:rFonts w:ascii="Arial Narrow" w:hAnsi="Arial Narrow" w:cs="Arial"/>
                <w:sz w:val="22"/>
                <w:szCs w:val="22"/>
              </w:rPr>
              <w:t>N</w:t>
            </w:r>
            <w:r w:rsidR="007A31CE" w:rsidRPr="00F4413B">
              <w:rPr>
                <w:rFonts w:ascii="Arial Narrow" w:hAnsi="Arial Narrow" w:cs="Arial"/>
                <w:sz w:val="22"/>
                <w:szCs w:val="22"/>
              </w:rPr>
              <w:t>o)</w:t>
            </w:r>
          </w:p>
        </w:tc>
      </w:tr>
      <w:tr w:rsidR="007A31CE" w:rsidRPr="00F4413B" w:rsidTr="00DC05E0">
        <w:tc>
          <w:tcPr>
            <w:tcW w:w="2212" w:type="pct"/>
          </w:tcPr>
          <w:p w:rsidR="007A31CE" w:rsidRPr="00F4413B" w:rsidRDefault="007A31CE" w:rsidP="00DC05E0">
            <w:pPr>
              <w:jc w:val="both"/>
              <w:rPr>
                <w:rFonts w:ascii="Arial Narrow" w:hAnsi="Arial Narrow" w:cs="Arial"/>
                <w:sz w:val="22"/>
                <w:szCs w:val="22"/>
              </w:rPr>
            </w:pPr>
          </w:p>
        </w:tc>
        <w:tc>
          <w:tcPr>
            <w:tcW w:w="1978" w:type="pct"/>
          </w:tcPr>
          <w:p w:rsidR="007A31CE" w:rsidRPr="00F4413B" w:rsidRDefault="007A31CE" w:rsidP="00DC05E0">
            <w:pPr>
              <w:jc w:val="both"/>
              <w:rPr>
                <w:rFonts w:ascii="Arial Narrow" w:hAnsi="Arial Narrow" w:cs="Arial"/>
                <w:sz w:val="22"/>
                <w:szCs w:val="22"/>
              </w:rPr>
            </w:pPr>
          </w:p>
        </w:tc>
        <w:tc>
          <w:tcPr>
            <w:tcW w:w="809" w:type="pct"/>
          </w:tcPr>
          <w:p w:rsidR="007A31CE" w:rsidRPr="00F4413B" w:rsidRDefault="007A31CE" w:rsidP="00DC05E0">
            <w:pPr>
              <w:jc w:val="both"/>
              <w:rPr>
                <w:rFonts w:ascii="Arial Narrow" w:hAnsi="Arial Narrow" w:cs="Arial"/>
                <w:sz w:val="22"/>
                <w:szCs w:val="22"/>
              </w:rPr>
            </w:pPr>
          </w:p>
        </w:tc>
      </w:tr>
    </w:tbl>
    <w:p w:rsidR="00AA638F" w:rsidRPr="00F4413B" w:rsidRDefault="00AA638F" w:rsidP="000E155E">
      <w:pPr>
        <w:jc w:val="both"/>
        <w:rPr>
          <w:rFonts w:ascii="Arial Narrow" w:hAnsi="Arial Narrow" w:cs="Arial"/>
          <w:sz w:val="22"/>
          <w:szCs w:val="22"/>
        </w:rPr>
      </w:pPr>
    </w:p>
    <w:p w:rsidR="00675A77" w:rsidRPr="00F4413B" w:rsidRDefault="00675A77" w:rsidP="000E155E">
      <w:pPr>
        <w:jc w:val="both"/>
        <w:rPr>
          <w:rFonts w:ascii="Arial Narrow" w:hAnsi="Arial Narrow" w:cs="Arial"/>
          <w:sz w:val="22"/>
          <w:szCs w:val="22"/>
        </w:rPr>
      </w:pPr>
    </w:p>
    <w:p w:rsidR="00675A77" w:rsidRPr="00F4413B" w:rsidRDefault="00675A77" w:rsidP="000E155E">
      <w:pPr>
        <w:jc w:val="both"/>
        <w:rPr>
          <w:rFonts w:ascii="Arial Narrow" w:hAnsi="Arial Narrow" w:cs="Arial"/>
          <w:sz w:val="22"/>
          <w:szCs w:val="22"/>
        </w:rPr>
      </w:pPr>
    </w:p>
    <w:p w:rsidR="000A70F0" w:rsidRPr="00F4413B" w:rsidRDefault="00675A77" w:rsidP="00061860">
      <w:pPr>
        <w:jc w:val="both"/>
        <w:rPr>
          <w:rFonts w:ascii="Arial Narrow" w:hAnsi="Arial Narrow" w:cs="Arial"/>
          <w:b/>
          <w:sz w:val="22"/>
          <w:szCs w:val="22"/>
        </w:rPr>
      </w:pPr>
      <w:r w:rsidRPr="00F4413B">
        <w:rPr>
          <w:rFonts w:ascii="Arial Narrow" w:hAnsi="Arial Narrow" w:cs="Arial"/>
          <w:b/>
          <w:sz w:val="22"/>
          <w:szCs w:val="22"/>
        </w:rPr>
        <w:t>6</w:t>
      </w:r>
      <w:r w:rsidR="00294BA4" w:rsidRPr="00F4413B">
        <w:rPr>
          <w:rFonts w:ascii="Arial Narrow" w:hAnsi="Arial Narrow" w:cs="Arial"/>
          <w:b/>
          <w:sz w:val="22"/>
          <w:szCs w:val="22"/>
        </w:rPr>
        <w:tab/>
      </w:r>
      <w:r w:rsidR="00AA638F" w:rsidRPr="00F4413B">
        <w:rPr>
          <w:rFonts w:ascii="Arial Narrow" w:hAnsi="Arial Narrow" w:cs="Arial"/>
          <w:b/>
          <w:sz w:val="22"/>
          <w:szCs w:val="22"/>
        </w:rPr>
        <w:t xml:space="preserve">RIGHTS </w:t>
      </w:r>
      <w:r w:rsidR="00546116" w:rsidRPr="00F4413B">
        <w:rPr>
          <w:rFonts w:ascii="Arial Narrow" w:hAnsi="Arial Narrow" w:cs="Arial"/>
          <w:b/>
          <w:sz w:val="22"/>
          <w:szCs w:val="22"/>
        </w:rPr>
        <w:t xml:space="preserve">OR </w:t>
      </w:r>
      <w:r w:rsidR="00AA638F" w:rsidRPr="00F4413B">
        <w:rPr>
          <w:rFonts w:ascii="Arial Narrow" w:hAnsi="Arial Narrow" w:cs="Arial"/>
          <w:b/>
          <w:sz w:val="22"/>
          <w:szCs w:val="22"/>
        </w:rPr>
        <w:t>INTERESTS OF OTHER PARTIES</w:t>
      </w:r>
    </w:p>
    <w:p w:rsidR="000E155E" w:rsidRPr="00F4413B" w:rsidRDefault="000E155E" w:rsidP="000E155E">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5"/>
        <w:gridCol w:w="614"/>
        <w:gridCol w:w="766"/>
      </w:tblGrid>
      <w:tr w:rsidR="000A70F0" w:rsidRPr="00F4413B" w:rsidTr="00DC05E0">
        <w:trPr>
          <w:trHeight w:val="227"/>
        </w:trPr>
        <w:tc>
          <w:tcPr>
            <w:tcW w:w="4191" w:type="pct"/>
          </w:tcPr>
          <w:p w:rsidR="00BD1150" w:rsidRPr="00F4413B" w:rsidRDefault="00675A77" w:rsidP="00675A77">
            <w:pPr>
              <w:ind w:left="426" w:hanging="426"/>
              <w:rPr>
                <w:rFonts w:ascii="Arial Narrow" w:hAnsi="Arial Narrow" w:cs="Arial"/>
                <w:sz w:val="22"/>
                <w:szCs w:val="22"/>
              </w:rPr>
            </w:pPr>
            <w:r w:rsidRPr="00F4413B">
              <w:rPr>
                <w:rFonts w:ascii="Arial Narrow" w:hAnsi="Arial Narrow" w:cs="Arial"/>
                <w:sz w:val="22"/>
                <w:szCs w:val="22"/>
              </w:rPr>
              <w:t xml:space="preserve">6.1   </w:t>
            </w:r>
            <w:r w:rsidR="000A70F0" w:rsidRPr="00F4413B">
              <w:rPr>
                <w:rFonts w:ascii="Arial Narrow" w:hAnsi="Arial Narrow" w:cs="Arial"/>
                <w:sz w:val="22"/>
                <w:szCs w:val="22"/>
              </w:rPr>
              <w:t xml:space="preserve">In your opinion, will this proposed </w:t>
            </w:r>
            <w:r w:rsidR="00986159">
              <w:rPr>
                <w:rFonts w:ascii="Arial Narrow" w:hAnsi="Arial Narrow" w:cs="Arial"/>
                <w:sz w:val="22"/>
                <w:szCs w:val="22"/>
              </w:rPr>
              <w:t xml:space="preserve">renewal </w:t>
            </w:r>
            <w:r w:rsidR="000A70F0" w:rsidRPr="00F4413B">
              <w:rPr>
                <w:rFonts w:ascii="Arial Narrow" w:hAnsi="Arial Narrow" w:cs="Arial"/>
                <w:sz w:val="22"/>
                <w:szCs w:val="22"/>
              </w:rPr>
              <w:t xml:space="preserve">adversely affect the rights </w:t>
            </w:r>
            <w:r w:rsidR="000E155E" w:rsidRPr="00F4413B">
              <w:rPr>
                <w:rFonts w:ascii="Arial Narrow" w:hAnsi="Arial Narrow" w:cs="Arial"/>
                <w:sz w:val="22"/>
                <w:szCs w:val="22"/>
              </w:rPr>
              <w:t>and interests of other parties?</w:t>
            </w:r>
          </w:p>
          <w:p w:rsidR="000A70F0" w:rsidRPr="00F4413B" w:rsidRDefault="000A70F0" w:rsidP="00546116">
            <w:pPr>
              <w:rPr>
                <w:rFonts w:ascii="Arial Narrow" w:hAnsi="Arial Narrow" w:cs="Arial"/>
                <w:sz w:val="22"/>
                <w:szCs w:val="22"/>
              </w:rPr>
            </w:pPr>
          </w:p>
        </w:tc>
        <w:tc>
          <w:tcPr>
            <w:tcW w:w="360" w:type="pct"/>
            <w:vAlign w:val="center"/>
          </w:tcPr>
          <w:p w:rsidR="000A70F0" w:rsidRPr="00F4413B" w:rsidRDefault="000A70F0" w:rsidP="00DC05E0">
            <w:pPr>
              <w:jc w:val="center"/>
              <w:rPr>
                <w:rFonts w:ascii="Arial Narrow" w:hAnsi="Arial Narrow" w:cs="Arial"/>
                <w:sz w:val="22"/>
                <w:szCs w:val="22"/>
              </w:rPr>
            </w:pPr>
            <w:r w:rsidRPr="00F4413B">
              <w:rPr>
                <w:rFonts w:ascii="Arial Narrow" w:hAnsi="Arial Narrow" w:cs="Arial"/>
                <w:sz w:val="22"/>
                <w:szCs w:val="22"/>
              </w:rPr>
              <w:t>YES</w:t>
            </w:r>
          </w:p>
        </w:tc>
        <w:tc>
          <w:tcPr>
            <w:tcW w:w="449" w:type="pct"/>
            <w:vAlign w:val="center"/>
          </w:tcPr>
          <w:p w:rsidR="000A70F0" w:rsidRPr="00F4413B" w:rsidRDefault="000A70F0" w:rsidP="00DC05E0">
            <w:pPr>
              <w:jc w:val="center"/>
              <w:rPr>
                <w:rFonts w:ascii="Arial Narrow" w:hAnsi="Arial Narrow" w:cs="Arial"/>
                <w:sz w:val="22"/>
                <w:szCs w:val="22"/>
              </w:rPr>
            </w:pPr>
            <w:r w:rsidRPr="00F4413B">
              <w:rPr>
                <w:rFonts w:ascii="Arial Narrow" w:hAnsi="Arial Narrow" w:cs="Arial"/>
                <w:sz w:val="22"/>
                <w:szCs w:val="22"/>
              </w:rPr>
              <w:t>NO</w:t>
            </w:r>
          </w:p>
        </w:tc>
      </w:tr>
      <w:tr w:rsidR="000E155E" w:rsidRPr="00F4413B" w:rsidTr="00675A77">
        <w:trPr>
          <w:trHeight w:val="501"/>
        </w:trPr>
        <w:tc>
          <w:tcPr>
            <w:tcW w:w="5000" w:type="pct"/>
            <w:gridSpan w:val="3"/>
          </w:tcPr>
          <w:p w:rsidR="000E155E" w:rsidRPr="00F4413B" w:rsidRDefault="00675A77" w:rsidP="00675A77">
            <w:pPr>
              <w:ind w:left="426" w:hanging="426"/>
              <w:rPr>
                <w:rFonts w:ascii="Arial Narrow" w:hAnsi="Arial Narrow" w:cs="Arial"/>
                <w:sz w:val="22"/>
                <w:szCs w:val="22"/>
              </w:rPr>
            </w:pPr>
            <w:r w:rsidRPr="00F4413B">
              <w:rPr>
                <w:rFonts w:ascii="Arial Narrow" w:hAnsi="Arial Narrow" w:cs="Arial"/>
                <w:sz w:val="22"/>
                <w:szCs w:val="22"/>
              </w:rPr>
              <w:t xml:space="preserve">6.2   </w:t>
            </w:r>
            <w:r w:rsidR="00546116" w:rsidRPr="00F4413B">
              <w:rPr>
                <w:rFonts w:ascii="Arial Narrow" w:hAnsi="Arial Narrow" w:cs="Arial"/>
                <w:sz w:val="22"/>
                <w:szCs w:val="22"/>
              </w:rPr>
              <w:t>Please provide a detailed motivation of your opinion.</w:t>
            </w:r>
          </w:p>
        </w:tc>
      </w:tr>
      <w:tr w:rsidR="00675A77" w:rsidRPr="00F4413B" w:rsidTr="00DC05E0">
        <w:trPr>
          <w:trHeight w:val="1409"/>
        </w:trPr>
        <w:tc>
          <w:tcPr>
            <w:tcW w:w="5000" w:type="pct"/>
            <w:gridSpan w:val="3"/>
          </w:tcPr>
          <w:p w:rsidR="00675A77" w:rsidRPr="00F4413B" w:rsidRDefault="00675A77" w:rsidP="00675A77">
            <w:pPr>
              <w:ind w:left="426" w:hanging="426"/>
              <w:rPr>
                <w:rFonts w:ascii="Arial Narrow" w:hAnsi="Arial Narrow" w:cs="Arial"/>
                <w:sz w:val="22"/>
                <w:szCs w:val="22"/>
              </w:rPr>
            </w:pPr>
          </w:p>
        </w:tc>
      </w:tr>
    </w:tbl>
    <w:p w:rsidR="0072767B" w:rsidRPr="00F4413B" w:rsidRDefault="0072767B" w:rsidP="00DD7DF1">
      <w:pPr>
        <w:rPr>
          <w:rFonts w:ascii="Arial Narrow" w:hAnsi="Arial Narrow" w:cs="Arial"/>
          <w:sz w:val="22"/>
          <w:szCs w:val="22"/>
        </w:rPr>
      </w:pPr>
    </w:p>
    <w:p w:rsidR="00675A77" w:rsidRPr="00F4413B" w:rsidRDefault="00675A77" w:rsidP="00DD7DF1">
      <w:pPr>
        <w:rPr>
          <w:rFonts w:ascii="Arial Narrow" w:hAnsi="Arial Narrow" w:cs="Arial"/>
          <w:sz w:val="22"/>
          <w:szCs w:val="22"/>
        </w:rPr>
      </w:pPr>
    </w:p>
    <w:p w:rsidR="00675A77" w:rsidRPr="00F4413B" w:rsidRDefault="000E155E" w:rsidP="00675A77">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rPr>
      </w:pPr>
      <w:r w:rsidRPr="00F4413B">
        <w:rPr>
          <w:rFonts w:ascii="Arial Narrow" w:hAnsi="Arial Narrow" w:cs="Arial"/>
          <w:b/>
          <w:sz w:val="22"/>
          <w:szCs w:val="22"/>
        </w:rPr>
        <w:t xml:space="preserve">NOTE:  </w:t>
      </w:r>
      <w:r w:rsidR="0072767B" w:rsidRPr="00F4413B">
        <w:rPr>
          <w:rFonts w:ascii="Arial Narrow" w:hAnsi="Arial Narrow" w:cs="Arial"/>
          <w:b/>
          <w:sz w:val="22"/>
          <w:szCs w:val="22"/>
        </w:rPr>
        <w:t>The Department is entitled to request further information if it believes it is necessary for the consideration of the application.</w:t>
      </w:r>
      <w:r w:rsidRPr="00F4413B">
        <w:rPr>
          <w:rFonts w:ascii="Arial Narrow" w:hAnsi="Arial Narrow" w:cs="Arial"/>
          <w:b/>
          <w:sz w:val="22"/>
          <w:szCs w:val="22"/>
        </w:rPr>
        <w:t xml:space="preserve"> </w:t>
      </w:r>
      <w:r w:rsidR="0072767B" w:rsidRPr="00F4413B">
        <w:rPr>
          <w:rFonts w:ascii="Arial Narrow" w:hAnsi="Arial Narrow" w:cs="Arial"/>
          <w:b/>
          <w:sz w:val="22"/>
          <w:szCs w:val="22"/>
        </w:rPr>
        <w:t xml:space="preserve"> If the  the rights or interests of other parties are likely to be adversely affected, the Department will instruct the applicant to conduct a public participation process and to conduct any investigations and assessments that it deems necessary.</w:t>
      </w:r>
    </w:p>
    <w:p w:rsidR="00675A77" w:rsidRPr="00F4413B" w:rsidRDefault="00675A77" w:rsidP="00DD7DF1">
      <w:pPr>
        <w:rPr>
          <w:rFonts w:ascii="Arial Narrow" w:hAnsi="Arial Narrow" w:cs="Arial"/>
          <w:sz w:val="22"/>
          <w:szCs w:val="22"/>
        </w:rPr>
      </w:pPr>
    </w:p>
    <w:p w:rsidR="00896DE2" w:rsidRDefault="00896DE2" w:rsidP="00061860">
      <w:pPr>
        <w:jc w:val="both"/>
        <w:rPr>
          <w:rFonts w:ascii="Arial Narrow" w:hAnsi="Arial Narrow" w:cs="Arial"/>
          <w:b/>
          <w:sz w:val="22"/>
          <w:szCs w:val="22"/>
        </w:rPr>
      </w:pPr>
    </w:p>
    <w:p w:rsidR="00AA638F" w:rsidRPr="00F4413B" w:rsidRDefault="00675A77" w:rsidP="00061860">
      <w:pPr>
        <w:jc w:val="both"/>
        <w:rPr>
          <w:rFonts w:ascii="Arial Narrow" w:hAnsi="Arial Narrow" w:cs="Arial"/>
          <w:b/>
          <w:sz w:val="22"/>
          <w:szCs w:val="22"/>
        </w:rPr>
      </w:pPr>
      <w:r w:rsidRPr="00F4413B">
        <w:rPr>
          <w:rFonts w:ascii="Arial Narrow" w:hAnsi="Arial Narrow" w:cs="Arial"/>
          <w:b/>
          <w:sz w:val="22"/>
          <w:szCs w:val="22"/>
        </w:rPr>
        <w:t>7</w:t>
      </w:r>
      <w:r w:rsidR="00294BA4" w:rsidRPr="00F4413B">
        <w:rPr>
          <w:rFonts w:ascii="Arial Narrow" w:hAnsi="Arial Narrow" w:cs="Arial"/>
          <w:b/>
          <w:sz w:val="22"/>
          <w:szCs w:val="22"/>
        </w:rPr>
        <w:tab/>
      </w:r>
      <w:r w:rsidR="00AA638F" w:rsidRPr="00F4413B">
        <w:rPr>
          <w:rFonts w:ascii="Arial Narrow" w:hAnsi="Arial Narrow" w:cs="Arial"/>
          <w:b/>
          <w:sz w:val="22"/>
          <w:szCs w:val="22"/>
        </w:rPr>
        <w:t>DECLARATION:</w:t>
      </w:r>
    </w:p>
    <w:p w:rsidR="00AA638F" w:rsidRPr="00F4413B" w:rsidRDefault="00AA638F" w:rsidP="000E155E">
      <w:pPr>
        <w:rPr>
          <w:rFonts w:ascii="Arial Narrow" w:hAnsi="Arial Narrow" w:cs="Arial"/>
          <w:sz w:val="22"/>
          <w:szCs w:val="22"/>
        </w:rPr>
      </w:pPr>
    </w:p>
    <w:p w:rsidR="00896DE2" w:rsidRDefault="00896DE2" w:rsidP="000E155E">
      <w:pPr>
        <w:jc w:val="both"/>
        <w:rPr>
          <w:rFonts w:ascii="Arial Narrow" w:hAnsi="Arial Narrow" w:cs="Arial"/>
          <w:sz w:val="22"/>
          <w:szCs w:val="22"/>
        </w:rPr>
      </w:pPr>
    </w:p>
    <w:p w:rsidR="001D01C0" w:rsidRPr="00F4413B" w:rsidRDefault="001D01C0" w:rsidP="000E155E">
      <w:pPr>
        <w:jc w:val="both"/>
        <w:rPr>
          <w:rFonts w:ascii="Arial Narrow" w:hAnsi="Arial Narrow" w:cs="Arial"/>
          <w:sz w:val="22"/>
          <w:szCs w:val="22"/>
        </w:rPr>
      </w:pPr>
      <w:r w:rsidRPr="00F4413B">
        <w:rPr>
          <w:rFonts w:ascii="Arial Narrow" w:hAnsi="Arial Narrow" w:cs="Arial"/>
          <w:sz w:val="22"/>
          <w:szCs w:val="22"/>
        </w:rPr>
        <w:t xml:space="preserve">I, </w:t>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r>
      <w:r w:rsidRPr="00F4413B">
        <w:rPr>
          <w:rFonts w:ascii="Arial Narrow" w:hAnsi="Arial Narrow" w:cs="Arial"/>
          <w:sz w:val="22"/>
          <w:szCs w:val="22"/>
        </w:rPr>
        <w:tab/>
        <w:t xml:space="preserve">, declare that I will comply with all my legal obligations in terms of this application and provide accurate information to everyone concerned </w:t>
      </w:r>
      <w:r w:rsidR="000E155E" w:rsidRPr="00F4413B">
        <w:rPr>
          <w:rFonts w:ascii="Arial Narrow" w:hAnsi="Arial Narrow" w:cs="Arial"/>
          <w:sz w:val="22"/>
          <w:szCs w:val="22"/>
        </w:rPr>
        <w:t>in respect to this application.</w:t>
      </w:r>
    </w:p>
    <w:p w:rsidR="001D01C0" w:rsidRPr="00F4413B" w:rsidRDefault="001D01C0" w:rsidP="000E155E">
      <w:pPr>
        <w:pStyle w:val="BodyTextIndent3"/>
        <w:ind w:left="0" w:right="-1591"/>
        <w:rPr>
          <w:rFonts w:ascii="Arial Narrow" w:hAnsi="Arial Narrow"/>
          <w:sz w:val="22"/>
          <w:szCs w:val="22"/>
          <w:lang w:val="en-ZA"/>
        </w:rPr>
      </w:pPr>
    </w:p>
    <w:p w:rsidR="000E155E" w:rsidRPr="00F4413B" w:rsidRDefault="000E155E" w:rsidP="000E155E">
      <w:pPr>
        <w:pStyle w:val="BodyTextIndent3"/>
        <w:ind w:left="0"/>
        <w:rPr>
          <w:rFonts w:ascii="Arial Narrow" w:hAnsi="Arial Narrow"/>
          <w:sz w:val="22"/>
          <w:szCs w:val="22"/>
          <w:lang w:val="en-ZA"/>
        </w:rPr>
      </w:pPr>
    </w:p>
    <w:p w:rsidR="001D01C0" w:rsidRPr="00F4413B" w:rsidRDefault="001D01C0" w:rsidP="00AA638F">
      <w:pPr>
        <w:pStyle w:val="BodyTextIndent3"/>
        <w:ind w:hanging="720"/>
        <w:rPr>
          <w:rFonts w:ascii="Arial Narrow" w:hAnsi="Arial Narrow"/>
          <w:sz w:val="22"/>
          <w:szCs w:val="22"/>
          <w:lang w:val="en-ZA"/>
        </w:rPr>
      </w:pPr>
      <w:r w:rsidRPr="00F4413B">
        <w:rPr>
          <w:rFonts w:ascii="Arial Narrow" w:hAnsi="Arial Narrow"/>
          <w:sz w:val="22"/>
          <w:szCs w:val="22"/>
          <w:lang w:val="en-ZA"/>
        </w:rPr>
        <w:t>Signature of the applicant:</w:t>
      </w:r>
    </w:p>
    <w:p w:rsidR="001D01C0" w:rsidRPr="00F4413B" w:rsidRDefault="001D01C0" w:rsidP="000E155E">
      <w:pPr>
        <w:pStyle w:val="BodyTextIndent3"/>
        <w:ind w:left="0"/>
        <w:rPr>
          <w:rFonts w:ascii="Arial Narrow" w:hAnsi="Arial Narrow"/>
          <w:sz w:val="22"/>
          <w:szCs w:val="22"/>
          <w:lang w:val="en-ZA"/>
        </w:rPr>
      </w:pPr>
    </w:p>
    <w:p w:rsidR="001D01C0" w:rsidRPr="00F4413B" w:rsidRDefault="001D01C0" w:rsidP="000E155E">
      <w:pPr>
        <w:pStyle w:val="BodyTextIndent3"/>
        <w:ind w:left="0"/>
        <w:rPr>
          <w:rFonts w:ascii="Arial Narrow" w:hAnsi="Arial Narrow"/>
          <w:sz w:val="22"/>
          <w:szCs w:val="22"/>
          <w:lang w:val="en-ZA"/>
        </w:rPr>
      </w:pPr>
    </w:p>
    <w:p w:rsidR="001D01C0" w:rsidRPr="00F4413B" w:rsidRDefault="001D01C0" w:rsidP="00AA638F">
      <w:pPr>
        <w:pStyle w:val="BodyTextIndent3"/>
        <w:ind w:hanging="720"/>
        <w:rPr>
          <w:rFonts w:ascii="Arial Narrow" w:hAnsi="Arial Narrow"/>
          <w:sz w:val="22"/>
          <w:szCs w:val="22"/>
          <w:lang w:val="en-ZA"/>
        </w:rPr>
      </w:pPr>
      <w:r w:rsidRPr="00F4413B">
        <w:rPr>
          <w:rFonts w:ascii="Arial Narrow" w:hAnsi="Arial Narrow"/>
          <w:sz w:val="22"/>
          <w:szCs w:val="22"/>
          <w:lang w:val="en-ZA"/>
        </w:rPr>
        <w:t>Name of company or organisation:</w:t>
      </w:r>
    </w:p>
    <w:p w:rsidR="001D01C0" w:rsidRPr="00F4413B" w:rsidRDefault="001D01C0" w:rsidP="000E155E">
      <w:pPr>
        <w:pStyle w:val="BodyTextIndent3"/>
        <w:ind w:left="0"/>
        <w:rPr>
          <w:rFonts w:ascii="Arial Narrow" w:hAnsi="Arial Narrow"/>
          <w:sz w:val="22"/>
          <w:szCs w:val="22"/>
          <w:lang w:val="en-ZA"/>
        </w:rPr>
      </w:pPr>
    </w:p>
    <w:p w:rsidR="001D01C0" w:rsidRDefault="001D01C0" w:rsidP="00AA638F">
      <w:pPr>
        <w:pStyle w:val="BodyTextIndent3"/>
        <w:ind w:hanging="720"/>
        <w:rPr>
          <w:rFonts w:ascii="Arial Narrow" w:hAnsi="Arial Narrow"/>
          <w:sz w:val="22"/>
          <w:szCs w:val="22"/>
          <w:lang w:val="en-ZA"/>
        </w:rPr>
      </w:pPr>
      <w:r w:rsidRPr="00F4413B">
        <w:rPr>
          <w:rFonts w:ascii="Arial Narrow" w:hAnsi="Arial Narrow"/>
          <w:sz w:val="22"/>
          <w:szCs w:val="22"/>
          <w:lang w:val="en-ZA"/>
        </w:rPr>
        <w:t>Date:</w:t>
      </w:r>
    </w:p>
    <w:p w:rsidR="00C01E15" w:rsidRDefault="00C01E15" w:rsidP="00AA638F">
      <w:pPr>
        <w:pStyle w:val="BodyTextIndent3"/>
        <w:ind w:hanging="720"/>
        <w:rPr>
          <w:rFonts w:ascii="Arial Narrow" w:hAnsi="Arial Narrow"/>
          <w:sz w:val="22"/>
          <w:szCs w:val="22"/>
          <w:lang w:val="en-ZA"/>
        </w:rPr>
      </w:pPr>
    </w:p>
    <w:p w:rsidR="00C01E15" w:rsidRDefault="00C01E15" w:rsidP="00AA638F">
      <w:pPr>
        <w:pStyle w:val="BodyTextIndent3"/>
        <w:ind w:hanging="720"/>
        <w:rPr>
          <w:rFonts w:ascii="Arial Narrow" w:hAnsi="Arial Narrow"/>
          <w:sz w:val="22"/>
          <w:szCs w:val="22"/>
          <w:lang w:val="en-ZA"/>
        </w:rPr>
      </w:pPr>
    </w:p>
    <w:p w:rsidR="00C01E15" w:rsidRDefault="00C01E15" w:rsidP="00AA638F">
      <w:pPr>
        <w:pStyle w:val="BodyTextIndent3"/>
        <w:ind w:hanging="720"/>
        <w:rPr>
          <w:rFonts w:ascii="Arial Narrow" w:hAnsi="Arial Narrow"/>
          <w:sz w:val="22"/>
          <w:szCs w:val="22"/>
          <w:lang w:val="en-ZA"/>
        </w:rPr>
      </w:pPr>
    </w:p>
    <w:p w:rsidR="00C01E15" w:rsidRDefault="00C01E15" w:rsidP="00AA638F">
      <w:pPr>
        <w:pStyle w:val="BodyTextIndent3"/>
        <w:ind w:hanging="720"/>
        <w:rPr>
          <w:rFonts w:ascii="Arial Narrow" w:hAnsi="Arial Narrow"/>
          <w:sz w:val="22"/>
          <w:szCs w:val="22"/>
          <w:lang w:val="en-ZA"/>
        </w:rPr>
      </w:pPr>
      <w:r>
        <w:rPr>
          <w:rFonts w:ascii="Arial Narrow" w:hAnsi="Arial Narrow"/>
          <w:sz w:val="22"/>
          <w:szCs w:val="22"/>
          <w:lang w:val="en-ZA"/>
        </w:rPr>
        <w:t>COMISSIONER OF OATH</w:t>
      </w:r>
      <w:r>
        <w:rPr>
          <w:rFonts w:ascii="Arial Narrow" w:hAnsi="Arial Narrow"/>
          <w:sz w:val="22"/>
          <w:szCs w:val="22"/>
          <w:lang w:val="en-ZA"/>
        </w:rPr>
        <w:tab/>
      </w:r>
      <w:r>
        <w:rPr>
          <w:rFonts w:ascii="Arial Narrow" w:hAnsi="Arial Narrow"/>
          <w:sz w:val="22"/>
          <w:szCs w:val="22"/>
          <w:lang w:val="en-ZA"/>
        </w:rPr>
        <w:tab/>
      </w:r>
      <w:r>
        <w:rPr>
          <w:rFonts w:ascii="Arial Narrow" w:hAnsi="Arial Narrow"/>
          <w:sz w:val="22"/>
          <w:szCs w:val="22"/>
          <w:lang w:val="en-ZA"/>
        </w:rPr>
        <w:tab/>
      </w:r>
      <w:r>
        <w:rPr>
          <w:rFonts w:ascii="Arial Narrow" w:hAnsi="Arial Narrow"/>
          <w:sz w:val="22"/>
          <w:szCs w:val="22"/>
          <w:lang w:val="en-ZA"/>
        </w:rPr>
        <w:tab/>
      </w:r>
      <w:r>
        <w:rPr>
          <w:rFonts w:ascii="Arial Narrow" w:hAnsi="Arial Narrow"/>
          <w:sz w:val="22"/>
          <w:szCs w:val="22"/>
          <w:lang w:val="en-ZA"/>
        </w:rPr>
        <w:tab/>
        <w:t>STAMP</w:t>
      </w:r>
    </w:p>
    <w:p w:rsidR="00C01E15" w:rsidRPr="00F4413B" w:rsidRDefault="00C01E15" w:rsidP="00AA638F">
      <w:pPr>
        <w:pStyle w:val="BodyTextIndent3"/>
        <w:ind w:hanging="720"/>
        <w:rPr>
          <w:rFonts w:ascii="Arial Narrow" w:hAnsi="Arial Narrow"/>
          <w:sz w:val="22"/>
          <w:szCs w:val="22"/>
          <w:lang w:val="en-ZA"/>
        </w:rPr>
      </w:pPr>
      <w:r>
        <w:rPr>
          <w:rFonts w:ascii="Arial Narrow" w:hAnsi="Arial Narrow"/>
          <w:sz w:val="22"/>
          <w:szCs w:val="22"/>
          <w:lang w:val="en-ZA"/>
        </w:rPr>
        <w:t xml:space="preserve">Date: </w:t>
      </w:r>
    </w:p>
    <w:sectPr w:rsidR="00C01E15" w:rsidRPr="00F4413B" w:rsidSect="00067D14">
      <w:headerReference w:type="default" r:id="rId9"/>
      <w:footerReference w:type="even" r:id="rId10"/>
      <w:footerReference w:type="default" r:id="rId11"/>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E43" w:rsidRDefault="00F46E43">
      <w:r>
        <w:separator/>
      </w:r>
    </w:p>
  </w:endnote>
  <w:endnote w:type="continuationSeparator" w:id="0">
    <w:p w:rsidR="00F46E43" w:rsidRDefault="00F4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19" w:rsidRDefault="00D50688">
    <w:pPr>
      <w:pStyle w:val="Footer"/>
      <w:framePr w:wrap="around" w:vAnchor="text" w:hAnchor="margin" w:xAlign="right" w:y="1"/>
      <w:rPr>
        <w:rStyle w:val="PageNumber"/>
      </w:rPr>
    </w:pPr>
    <w:r>
      <w:rPr>
        <w:rStyle w:val="PageNumber"/>
      </w:rPr>
      <w:fldChar w:fldCharType="begin"/>
    </w:r>
    <w:r w:rsidR="00274E19">
      <w:rPr>
        <w:rStyle w:val="PageNumber"/>
      </w:rPr>
      <w:instrText xml:space="preserve">PAGE  </w:instrText>
    </w:r>
    <w:r>
      <w:rPr>
        <w:rStyle w:val="PageNumber"/>
      </w:rPr>
      <w:fldChar w:fldCharType="end"/>
    </w:r>
  </w:p>
  <w:p w:rsidR="00274E19" w:rsidRDefault="00274E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19" w:rsidRPr="00675A77" w:rsidRDefault="00D50688">
    <w:pPr>
      <w:pStyle w:val="Footer"/>
      <w:framePr w:wrap="around" w:vAnchor="text" w:hAnchor="margin" w:xAlign="right" w:y="1"/>
      <w:rPr>
        <w:rStyle w:val="PageNumber"/>
        <w:rFonts w:ascii="Arial" w:hAnsi="Arial" w:cs="Arial"/>
        <w:color w:val="808080"/>
        <w:sz w:val="20"/>
        <w:szCs w:val="20"/>
      </w:rPr>
    </w:pPr>
    <w:r w:rsidRPr="00675A77">
      <w:rPr>
        <w:rStyle w:val="PageNumber"/>
        <w:rFonts w:ascii="Arial" w:hAnsi="Arial" w:cs="Arial"/>
        <w:color w:val="808080"/>
        <w:sz w:val="20"/>
        <w:szCs w:val="20"/>
      </w:rPr>
      <w:fldChar w:fldCharType="begin"/>
    </w:r>
    <w:r w:rsidR="00274E19" w:rsidRPr="00675A77">
      <w:rPr>
        <w:rStyle w:val="PageNumber"/>
        <w:rFonts w:ascii="Arial" w:hAnsi="Arial" w:cs="Arial"/>
        <w:color w:val="808080"/>
        <w:sz w:val="20"/>
        <w:szCs w:val="20"/>
      </w:rPr>
      <w:instrText xml:space="preserve">PAGE  </w:instrText>
    </w:r>
    <w:r w:rsidRPr="00675A77">
      <w:rPr>
        <w:rStyle w:val="PageNumber"/>
        <w:rFonts w:ascii="Arial" w:hAnsi="Arial" w:cs="Arial"/>
        <w:color w:val="808080"/>
        <w:sz w:val="20"/>
        <w:szCs w:val="20"/>
      </w:rPr>
      <w:fldChar w:fldCharType="separate"/>
    </w:r>
    <w:r w:rsidR="002C4598">
      <w:rPr>
        <w:rStyle w:val="PageNumber"/>
        <w:rFonts w:ascii="Arial" w:hAnsi="Arial" w:cs="Arial"/>
        <w:noProof/>
        <w:color w:val="808080"/>
        <w:sz w:val="20"/>
        <w:szCs w:val="20"/>
      </w:rPr>
      <w:t>2</w:t>
    </w:r>
    <w:r w:rsidRPr="00675A77">
      <w:rPr>
        <w:rStyle w:val="PageNumber"/>
        <w:rFonts w:ascii="Arial" w:hAnsi="Arial" w:cs="Arial"/>
        <w:color w:val="808080"/>
        <w:sz w:val="20"/>
        <w:szCs w:val="20"/>
      </w:rPr>
      <w:fldChar w:fldCharType="end"/>
    </w:r>
  </w:p>
  <w:p w:rsidR="00274E19" w:rsidRDefault="00274E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E43" w:rsidRDefault="00F46E43">
      <w:r>
        <w:separator/>
      </w:r>
    </w:p>
  </w:footnote>
  <w:footnote w:type="continuationSeparator" w:id="0">
    <w:p w:rsidR="00F46E43" w:rsidRDefault="00F46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19" w:rsidRPr="00D713BE" w:rsidRDefault="00DD7DF1" w:rsidP="00D713BE">
    <w:pPr>
      <w:pStyle w:val="Header"/>
      <w:jc w:val="center"/>
      <w:rPr>
        <w:rFonts w:ascii="Arial Narrow" w:hAnsi="Arial Narrow" w:cs="Arial"/>
      </w:rPr>
    </w:pPr>
    <w:r w:rsidRPr="00D713BE">
      <w:rPr>
        <w:rFonts w:ascii="Arial Narrow" w:hAnsi="Arial Narrow" w:cs="Arial"/>
      </w:rPr>
      <w:t xml:space="preserve">Application for </w:t>
    </w:r>
    <w:r w:rsidR="00986159">
      <w:rPr>
        <w:rFonts w:ascii="Arial Narrow" w:hAnsi="Arial Narrow" w:cs="Arial"/>
      </w:rPr>
      <w:t>R</w:t>
    </w:r>
    <w:r w:rsidR="0059390C">
      <w:rPr>
        <w:rFonts w:ascii="Arial Narrow" w:hAnsi="Arial Narrow" w:cs="Arial"/>
      </w:rPr>
      <w:t xml:space="preserve">enewal </w:t>
    </w:r>
    <w:r w:rsidR="006A495C" w:rsidRPr="00D713BE">
      <w:rPr>
        <w:rFonts w:ascii="Arial Narrow" w:hAnsi="Arial Narrow" w:cs="Arial"/>
      </w:rPr>
      <w:t xml:space="preserve">of </w:t>
    </w:r>
    <w:r w:rsidR="004C1835">
      <w:rPr>
        <w:rFonts w:ascii="Arial Narrow" w:hAnsi="Arial Narrow" w:cs="Arial"/>
      </w:rPr>
      <w:t xml:space="preserve">Waste </w:t>
    </w:r>
    <w:r w:rsidR="002D1418">
      <w:rPr>
        <w:rFonts w:ascii="Arial Narrow" w:hAnsi="Arial Narrow" w:cs="Arial"/>
      </w:rPr>
      <w:t xml:space="preserve">Management </w:t>
    </w:r>
    <w:r w:rsidR="004C1835">
      <w:rPr>
        <w:rFonts w:ascii="Arial Narrow" w:hAnsi="Arial Narrow" w:cs="Arial"/>
      </w:rPr>
      <w:t xml:space="preserve">Licence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27B7"/>
    <w:multiLevelType w:val="hybridMultilevel"/>
    <w:tmpl w:val="A016FF16"/>
    <w:lvl w:ilvl="0" w:tplc="8048A9A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76840"/>
    <w:multiLevelType w:val="multilevel"/>
    <w:tmpl w:val="ED86D2F2"/>
    <w:lvl w:ilvl="0">
      <w:start w:val="1"/>
      <w:numFmt w:val="decimal"/>
      <w:lvlText w:val="%1."/>
      <w:lvlJc w:val="left"/>
      <w:pPr>
        <w:tabs>
          <w:tab w:val="num" w:pos="794"/>
        </w:tabs>
        <w:ind w:left="794" w:hanging="794"/>
      </w:pPr>
      <w:rPr>
        <w:rFonts w:hint="default"/>
      </w:rPr>
    </w:lvl>
    <w:lvl w:ilvl="1">
      <w:start w:val="1"/>
      <w:numFmt w:val="decimal"/>
      <w:lvlText w:val="(%2)"/>
      <w:lvlJc w:val="left"/>
      <w:pPr>
        <w:tabs>
          <w:tab w:val="num" w:pos="1191"/>
        </w:tabs>
        <w:ind w:left="1191" w:hanging="1191"/>
      </w:pPr>
      <w:rPr>
        <w:rFonts w:hint="default"/>
      </w:rPr>
    </w:lvl>
    <w:lvl w:ilvl="2">
      <w:start w:val="1"/>
      <w:numFmt w:val="lowerLetter"/>
      <w:lvlText w:val="(%3)"/>
      <w:lvlJc w:val="left"/>
      <w:pPr>
        <w:tabs>
          <w:tab w:val="num" w:pos="2041"/>
        </w:tabs>
        <w:ind w:left="2041" w:hanging="623"/>
      </w:pPr>
      <w:rPr>
        <w:rFonts w:hint="default"/>
      </w:rPr>
    </w:lvl>
    <w:lvl w:ilvl="3">
      <w:start w:val="1"/>
      <w:numFmt w:val="lowerRoman"/>
      <w:lvlText w:val="(%4)"/>
      <w:lvlJc w:val="left"/>
      <w:pPr>
        <w:tabs>
          <w:tab w:val="num" w:pos="3572"/>
        </w:tabs>
        <w:ind w:left="3572" w:hanging="1191"/>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nsid w:val="0608017D"/>
    <w:multiLevelType w:val="multilevel"/>
    <w:tmpl w:val="10EEC9F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12B44C1"/>
    <w:multiLevelType w:val="hybridMultilevel"/>
    <w:tmpl w:val="C53E7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743BDA"/>
    <w:multiLevelType w:val="hybridMultilevel"/>
    <w:tmpl w:val="C02AB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F53BF"/>
    <w:multiLevelType w:val="hybridMultilevel"/>
    <w:tmpl w:val="3104D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597CD2"/>
    <w:multiLevelType w:val="hybridMultilevel"/>
    <w:tmpl w:val="B98CADCA"/>
    <w:lvl w:ilvl="0" w:tplc="F848AC9E">
      <w:start w:val="1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4A67A9"/>
    <w:multiLevelType w:val="hybridMultilevel"/>
    <w:tmpl w:val="03762522"/>
    <w:lvl w:ilvl="0" w:tplc="DA347930">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E8E779F"/>
    <w:multiLevelType w:val="hybridMultilevel"/>
    <w:tmpl w:val="3A402B4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93252A"/>
    <w:multiLevelType w:val="hybridMultilevel"/>
    <w:tmpl w:val="097414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D613C9"/>
    <w:multiLevelType w:val="hybridMultilevel"/>
    <w:tmpl w:val="79C2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EC5AAD"/>
    <w:multiLevelType w:val="hybridMultilevel"/>
    <w:tmpl w:val="4E9ADC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8B5526F"/>
    <w:multiLevelType w:val="hybridMultilevel"/>
    <w:tmpl w:val="5E80E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200E3A"/>
    <w:multiLevelType w:val="hybridMultilevel"/>
    <w:tmpl w:val="4D0AD2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D6E0CAE"/>
    <w:multiLevelType w:val="hybridMultilevel"/>
    <w:tmpl w:val="46C66558"/>
    <w:lvl w:ilvl="0" w:tplc="FF40083C">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D04BB7"/>
    <w:multiLevelType w:val="hybridMultilevel"/>
    <w:tmpl w:val="00D89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12C2277"/>
    <w:multiLevelType w:val="hybridMultilevel"/>
    <w:tmpl w:val="3A2AC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6B0598"/>
    <w:multiLevelType w:val="hybridMultilevel"/>
    <w:tmpl w:val="8BCEC258"/>
    <w:lvl w:ilvl="0" w:tplc="0C5EB77C">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0E42B03"/>
    <w:multiLevelType w:val="hybridMultilevel"/>
    <w:tmpl w:val="0660E634"/>
    <w:lvl w:ilvl="0" w:tplc="F9E21648">
      <w:start w:val="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15E664A"/>
    <w:multiLevelType w:val="hybridMultilevel"/>
    <w:tmpl w:val="F264A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81937B2"/>
    <w:multiLevelType w:val="hybridMultilevel"/>
    <w:tmpl w:val="27787202"/>
    <w:lvl w:ilvl="0" w:tplc="FF40083C">
      <w:start w:val="2"/>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CE35A08"/>
    <w:multiLevelType w:val="hybridMultilevel"/>
    <w:tmpl w:val="497EE8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55FB377D"/>
    <w:multiLevelType w:val="hybridMultilevel"/>
    <w:tmpl w:val="D474E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673473A"/>
    <w:multiLevelType w:val="hybridMultilevel"/>
    <w:tmpl w:val="6FB8803E"/>
    <w:lvl w:ilvl="0" w:tplc="F5685AD8">
      <w:start w:val="2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9E72D5F"/>
    <w:multiLevelType w:val="hybridMultilevel"/>
    <w:tmpl w:val="854E8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5956256"/>
    <w:multiLevelType w:val="hybridMultilevel"/>
    <w:tmpl w:val="EB7223D6"/>
    <w:lvl w:ilvl="0" w:tplc="ED94D8C0">
      <w:start w:val="14"/>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146896"/>
    <w:multiLevelType w:val="hybridMultilevel"/>
    <w:tmpl w:val="3A2ACC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BB6EBA"/>
    <w:multiLevelType w:val="hybridMultilevel"/>
    <w:tmpl w:val="253CF786"/>
    <w:lvl w:ilvl="0" w:tplc="AF9ECD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A5F1BFD"/>
    <w:multiLevelType w:val="hybridMultilevel"/>
    <w:tmpl w:val="C05C3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EE087C"/>
    <w:multiLevelType w:val="hybridMultilevel"/>
    <w:tmpl w:val="80ACE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3A970FA"/>
    <w:multiLevelType w:val="hybridMultilevel"/>
    <w:tmpl w:val="C2560B4E"/>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3AC5431"/>
    <w:multiLevelType w:val="hybridMultilevel"/>
    <w:tmpl w:val="21AAF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AD2833"/>
    <w:multiLevelType w:val="hybridMultilevel"/>
    <w:tmpl w:val="2E5E36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A0902A4"/>
    <w:multiLevelType w:val="hybridMultilevel"/>
    <w:tmpl w:val="0CB86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4F6E73"/>
    <w:multiLevelType w:val="hybridMultilevel"/>
    <w:tmpl w:val="F37A3F1E"/>
    <w:lvl w:ilvl="0" w:tplc="9E1056D0">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617A4B"/>
    <w:multiLevelType w:val="hybridMultilevel"/>
    <w:tmpl w:val="B0761382"/>
    <w:lvl w:ilvl="0" w:tplc="DA34793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D25D0A"/>
    <w:multiLevelType w:val="hybridMultilevel"/>
    <w:tmpl w:val="2D964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4"/>
  </w:num>
  <w:num w:numId="4">
    <w:abstractNumId w:val="11"/>
  </w:num>
  <w:num w:numId="5">
    <w:abstractNumId w:val="28"/>
  </w:num>
  <w:num w:numId="6">
    <w:abstractNumId w:val="6"/>
  </w:num>
  <w:num w:numId="7">
    <w:abstractNumId w:val="12"/>
  </w:num>
  <w:num w:numId="8">
    <w:abstractNumId w:val="8"/>
  </w:num>
  <w:num w:numId="9">
    <w:abstractNumId w:val="34"/>
  </w:num>
  <w:num w:numId="10">
    <w:abstractNumId w:val="38"/>
  </w:num>
  <w:num w:numId="11">
    <w:abstractNumId w:val="26"/>
  </w:num>
  <w:num w:numId="12">
    <w:abstractNumId w:val="31"/>
  </w:num>
  <w:num w:numId="13">
    <w:abstractNumId w:val="27"/>
  </w:num>
  <w:num w:numId="14">
    <w:abstractNumId w:val="35"/>
  </w:num>
  <w:num w:numId="15">
    <w:abstractNumId w:val="19"/>
  </w:num>
  <w:num w:numId="16">
    <w:abstractNumId w:val="32"/>
  </w:num>
  <w:num w:numId="17">
    <w:abstractNumId w:val="23"/>
  </w:num>
  <w:num w:numId="18">
    <w:abstractNumId w:val="39"/>
  </w:num>
  <w:num w:numId="19">
    <w:abstractNumId w:val="7"/>
  </w:num>
  <w:num w:numId="20">
    <w:abstractNumId w:val="30"/>
  </w:num>
  <w:num w:numId="21">
    <w:abstractNumId w:val="4"/>
  </w:num>
  <w:num w:numId="22">
    <w:abstractNumId w:val="40"/>
  </w:num>
  <w:num w:numId="23">
    <w:abstractNumId w:val="29"/>
  </w:num>
  <w:num w:numId="24">
    <w:abstractNumId w:val="17"/>
  </w:num>
  <w:num w:numId="25">
    <w:abstractNumId w:val="25"/>
  </w:num>
  <w:num w:numId="26">
    <w:abstractNumId w:val="3"/>
  </w:num>
  <w:num w:numId="27">
    <w:abstractNumId w:val="15"/>
  </w:num>
  <w:num w:numId="28">
    <w:abstractNumId w:val="24"/>
  </w:num>
  <w:num w:numId="29">
    <w:abstractNumId w:val="1"/>
  </w:num>
  <w:num w:numId="30">
    <w:abstractNumId w:val="5"/>
  </w:num>
  <w:num w:numId="31">
    <w:abstractNumId w:val="37"/>
  </w:num>
  <w:num w:numId="32">
    <w:abstractNumId w:val="20"/>
  </w:num>
  <w:num w:numId="33">
    <w:abstractNumId w:val="18"/>
  </w:num>
  <w:num w:numId="34">
    <w:abstractNumId w:val="9"/>
  </w:num>
  <w:num w:numId="35">
    <w:abstractNumId w:val="33"/>
  </w:num>
  <w:num w:numId="36">
    <w:abstractNumId w:val="10"/>
  </w:num>
  <w:num w:numId="37">
    <w:abstractNumId w:val="0"/>
  </w:num>
  <w:num w:numId="38">
    <w:abstractNumId w:val="13"/>
  </w:num>
  <w:num w:numId="39">
    <w:abstractNumId w:val="36"/>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33"/>
    <w:rsid w:val="0000400B"/>
    <w:rsid w:val="00053D07"/>
    <w:rsid w:val="00053DDB"/>
    <w:rsid w:val="00056507"/>
    <w:rsid w:val="00061860"/>
    <w:rsid w:val="00067D14"/>
    <w:rsid w:val="000A70F0"/>
    <w:rsid w:val="000B75B4"/>
    <w:rsid w:val="000C7E81"/>
    <w:rsid w:val="000D000A"/>
    <w:rsid w:val="000E155E"/>
    <w:rsid w:val="000F237E"/>
    <w:rsid w:val="00141EAD"/>
    <w:rsid w:val="0014799A"/>
    <w:rsid w:val="00152816"/>
    <w:rsid w:val="00172052"/>
    <w:rsid w:val="00196E5A"/>
    <w:rsid w:val="001C3C5D"/>
    <w:rsid w:val="001D01C0"/>
    <w:rsid w:val="001E66E2"/>
    <w:rsid w:val="00200945"/>
    <w:rsid w:val="00213803"/>
    <w:rsid w:val="0021542A"/>
    <w:rsid w:val="0024770F"/>
    <w:rsid w:val="00274E19"/>
    <w:rsid w:val="00294BA4"/>
    <w:rsid w:val="002A34D8"/>
    <w:rsid w:val="002B335E"/>
    <w:rsid w:val="002C4598"/>
    <w:rsid w:val="002D1418"/>
    <w:rsid w:val="002F60A1"/>
    <w:rsid w:val="0032148C"/>
    <w:rsid w:val="003354C4"/>
    <w:rsid w:val="00354C16"/>
    <w:rsid w:val="003C2433"/>
    <w:rsid w:val="003D6140"/>
    <w:rsid w:val="00451E54"/>
    <w:rsid w:val="00454407"/>
    <w:rsid w:val="00467426"/>
    <w:rsid w:val="0049577F"/>
    <w:rsid w:val="004C1835"/>
    <w:rsid w:val="004D5D0F"/>
    <w:rsid w:val="00503360"/>
    <w:rsid w:val="00513FEA"/>
    <w:rsid w:val="00542692"/>
    <w:rsid w:val="00546116"/>
    <w:rsid w:val="00560377"/>
    <w:rsid w:val="0059390C"/>
    <w:rsid w:val="005952D0"/>
    <w:rsid w:val="00597400"/>
    <w:rsid w:val="005A3E1A"/>
    <w:rsid w:val="005E3D72"/>
    <w:rsid w:val="00606E22"/>
    <w:rsid w:val="00665C8C"/>
    <w:rsid w:val="006660A0"/>
    <w:rsid w:val="00675A77"/>
    <w:rsid w:val="00695B56"/>
    <w:rsid w:val="006A495C"/>
    <w:rsid w:val="006F521E"/>
    <w:rsid w:val="00720EEE"/>
    <w:rsid w:val="0072610B"/>
    <w:rsid w:val="0072767B"/>
    <w:rsid w:val="00744085"/>
    <w:rsid w:val="007515B1"/>
    <w:rsid w:val="0078028E"/>
    <w:rsid w:val="007A31CE"/>
    <w:rsid w:val="007B60F6"/>
    <w:rsid w:val="007C16C6"/>
    <w:rsid w:val="007F08CE"/>
    <w:rsid w:val="008365C2"/>
    <w:rsid w:val="00840740"/>
    <w:rsid w:val="0084333D"/>
    <w:rsid w:val="00854BD7"/>
    <w:rsid w:val="008643A6"/>
    <w:rsid w:val="00896DE2"/>
    <w:rsid w:val="008B3819"/>
    <w:rsid w:val="008B59C7"/>
    <w:rsid w:val="008E1FC8"/>
    <w:rsid w:val="008F001C"/>
    <w:rsid w:val="008F30B9"/>
    <w:rsid w:val="009016A0"/>
    <w:rsid w:val="00917834"/>
    <w:rsid w:val="00981E55"/>
    <w:rsid w:val="00986159"/>
    <w:rsid w:val="009C4294"/>
    <w:rsid w:val="009E5788"/>
    <w:rsid w:val="009F02EC"/>
    <w:rsid w:val="009F2135"/>
    <w:rsid w:val="00A0520C"/>
    <w:rsid w:val="00A2478C"/>
    <w:rsid w:val="00A44C4F"/>
    <w:rsid w:val="00A4739F"/>
    <w:rsid w:val="00AA638F"/>
    <w:rsid w:val="00AD717D"/>
    <w:rsid w:val="00B26F77"/>
    <w:rsid w:val="00B43260"/>
    <w:rsid w:val="00B62ED1"/>
    <w:rsid w:val="00B65412"/>
    <w:rsid w:val="00BA1B1C"/>
    <w:rsid w:val="00BA5BE9"/>
    <w:rsid w:val="00BA7AF0"/>
    <w:rsid w:val="00BC3B36"/>
    <w:rsid w:val="00BD1150"/>
    <w:rsid w:val="00BF3BE8"/>
    <w:rsid w:val="00C01E15"/>
    <w:rsid w:val="00C23D3B"/>
    <w:rsid w:val="00C33ED7"/>
    <w:rsid w:val="00C65B01"/>
    <w:rsid w:val="00C91F9E"/>
    <w:rsid w:val="00CA749F"/>
    <w:rsid w:val="00CB760C"/>
    <w:rsid w:val="00CC188E"/>
    <w:rsid w:val="00CD1579"/>
    <w:rsid w:val="00D10810"/>
    <w:rsid w:val="00D22783"/>
    <w:rsid w:val="00D46342"/>
    <w:rsid w:val="00D50688"/>
    <w:rsid w:val="00D553A5"/>
    <w:rsid w:val="00D713BE"/>
    <w:rsid w:val="00DA1F6E"/>
    <w:rsid w:val="00DC05E0"/>
    <w:rsid w:val="00DC1F2E"/>
    <w:rsid w:val="00DD7DF1"/>
    <w:rsid w:val="00DE72D3"/>
    <w:rsid w:val="00E2017A"/>
    <w:rsid w:val="00E3683B"/>
    <w:rsid w:val="00E458F5"/>
    <w:rsid w:val="00EB0B9B"/>
    <w:rsid w:val="00EF01ED"/>
    <w:rsid w:val="00F0251D"/>
    <w:rsid w:val="00F0368D"/>
    <w:rsid w:val="00F12048"/>
    <w:rsid w:val="00F20FF5"/>
    <w:rsid w:val="00F23509"/>
    <w:rsid w:val="00F40396"/>
    <w:rsid w:val="00F4413B"/>
    <w:rsid w:val="00F46E43"/>
    <w:rsid w:val="00F56666"/>
    <w:rsid w:val="00F671FB"/>
    <w:rsid w:val="00F71AC2"/>
    <w:rsid w:val="00FA7754"/>
    <w:rsid w:val="00FB7325"/>
    <w:rsid w:val="00FC0895"/>
    <w:rsid w:val="00FC2FB2"/>
    <w:rsid w:val="00FE6B2A"/>
    <w:rsid w:val="00FE6B37"/>
    <w:rsid w:val="00FE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CEA38193-B29B-437C-B8E6-514BA75E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8D"/>
    <w:rPr>
      <w:sz w:val="24"/>
      <w:szCs w:val="24"/>
      <w:lang w:eastAsia="en-US"/>
    </w:rPr>
  </w:style>
  <w:style w:type="paragraph" w:styleId="Heading1">
    <w:name w:val="heading 1"/>
    <w:basedOn w:val="Normal"/>
    <w:next w:val="Normal"/>
    <w:qFormat/>
    <w:rsid w:val="0078028E"/>
    <w:pPr>
      <w:keepNext/>
      <w:outlineLvl w:val="0"/>
    </w:pPr>
    <w:rPr>
      <w:rFonts w:ascii="Arial" w:hAnsi="Arial" w:cs="Arial"/>
      <w:sz w:val="36"/>
    </w:rPr>
  </w:style>
  <w:style w:type="paragraph" w:styleId="Heading2">
    <w:name w:val="heading 2"/>
    <w:basedOn w:val="Normal"/>
    <w:next w:val="Normal"/>
    <w:qFormat/>
    <w:rsid w:val="0078028E"/>
    <w:pPr>
      <w:keepNext/>
      <w:jc w:val="center"/>
      <w:outlineLvl w:val="1"/>
    </w:pPr>
    <w:rPr>
      <w:rFonts w:ascii="Arial" w:hAnsi="Arial" w:cs="Arial"/>
      <w:b/>
      <w:bCs/>
      <w:sz w:val="16"/>
    </w:rPr>
  </w:style>
  <w:style w:type="paragraph" w:styleId="Heading3">
    <w:name w:val="heading 3"/>
    <w:basedOn w:val="Normal"/>
    <w:next w:val="Normal"/>
    <w:qFormat/>
    <w:rsid w:val="0078028E"/>
    <w:pPr>
      <w:keepNext/>
      <w:outlineLvl w:val="2"/>
    </w:pPr>
    <w:rPr>
      <w:rFonts w:ascii="Arial" w:hAnsi="Arial" w:cs="Arial"/>
      <w:b/>
      <w:bCs/>
    </w:rPr>
  </w:style>
  <w:style w:type="paragraph" w:styleId="Heading4">
    <w:name w:val="heading 4"/>
    <w:basedOn w:val="Normal"/>
    <w:next w:val="Normal"/>
    <w:qFormat/>
    <w:rsid w:val="0078028E"/>
    <w:pPr>
      <w:keepNext/>
      <w:outlineLvl w:val="3"/>
    </w:pPr>
    <w:rPr>
      <w:rFonts w:ascii="Arial" w:hAnsi="Arial" w:cs="Arial"/>
      <w:b/>
      <w:bCs/>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028E"/>
    <w:rPr>
      <w:rFonts w:ascii="Arial" w:hAnsi="Arial" w:cs="Arial"/>
      <w:sz w:val="16"/>
      <w:lang w:val="en-GB"/>
    </w:rPr>
  </w:style>
  <w:style w:type="paragraph" w:styleId="Footer">
    <w:name w:val="footer"/>
    <w:basedOn w:val="Normal"/>
    <w:rsid w:val="0078028E"/>
    <w:pPr>
      <w:tabs>
        <w:tab w:val="center" w:pos="4153"/>
        <w:tab w:val="right" w:pos="8306"/>
      </w:tabs>
    </w:pPr>
    <w:rPr>
      <w:lang w:val="en-GB"/>
    </w:rPr>
  </w:style>
  <w:style w:type="paragraph" w:styleId="Header">
    <w:name w:val="header"/>
    <w:basedOn w:val="Normal"/>
    <w:rsid w:val="0078028E"/>
    <w:pPr>
      <w:tabs>
        <w:tab w:val="center" w:pos="4320"/>
        <w:tab w:val="right" w:pos="8640"/>
      </w:tabs>
    </w:pPr>
  </w:style>
  <w:style w:type="character" w:styleId="PageNumber">
    <w:name w:val="page number"/>
    <w:basedOn w:val="DefaultParagraphFont"/>
    <w:rsid w:val="0078028E"/>
  </w:style>
  <w:style w:type="paragraph" w:styleId="BodyTextIndent">
    <w:name w:val="Body Text Indent"/>
    <w:basedOn w:val="Normal"/>
    <w:rsid w:val="0078028E"/>
    <w:pPr>
      <w:ind w:left="720"/>
    </w:pPr>
    <w:rPr>
      <w:rFonts w:ascii="Arial" w:hAnsi="Arial" w:cs="Arial"/>
      <w:sz w:val="16"/>
      <w:lang w:val="en-GB"/>
    </w:rPr>
  </w:style>
  <w:style w:type="paragraph" w:styleId="BodyText2">
    <w:name w:val="Body Text 2"/>
    <w:basedOn w:val="Normal"/>
    <w:rsid w:val="0078028E"/>
    <w:rPr>
      <w:rFonts w:ascii="Arial" w:hAnsi="Arial" w:cs="Arial"/>
      <w:b/>
      <w:bCs/>
      <w:sz w:val="20"/>
      <w:lang w:val="en-GB"/>
    </w:rPr>
  </w:style>
  <w:style w:type="paragraph" w:styleId="BodyTextIndent2">
    <w:name w:val="Body Text Indent 2"/>
    <w:basedOn w:val="Normal"/>
    <w:rsid w:val="0078028E"/>
    <w:pPr>
      <w:ind w:left="720"/>
      <w:jc w:val="both"/>
    </w:pPr>
    <w:rPr>
      <w:rFonts w:ascii="Arial" w:hAnsi="Arial" w:cs="Arial"/>
      <w:lang w:val="en-GB"/>
    </w:rPr>
  </w:style>
  <w:style w:type="paragraph" w:styleId="BodyTextIndent3">
    <w:name w:val="Body Text Indent 3"/>
    <w:basedOn w:val="Normal"/>
    <w:rsid w:val="0078028E"/>
    <w:pPr>
      <w:ind w:left="720"/>
    </w:pPr>
    <w:rPr>
      <w:rFonts w:ascii="Arial" w:hAnsi="Arial" w:cs="Arial"/>
      <w:sz w:val="20"/>
      <w:lang w:val="en-GB"/>
    </w:rPr>
  </w:style>
  <w:style w:type="paragraph" w:customStyle="1" w:styleId="BodyTextBold">
    <w:name w:val="Body Text Bold"/>
    <w:basedOn w:val="BodyText"/>
    <w:rsid w:val="0078028E"/>
    <w:pPr>
      <w:numPr>
        <w:numId w:val="28"/>
      </w:numPr>
      <w:spacing w:before="240" w:after="120"/>
      <w:ind w:left="360"/>
      <w:jc w:val="both"/>
    </w:pPr>
    <w:rPr>
      <w:rFonts w:cs="Times New Roman"/>
      <w:b/>
      <w:sz w:val="24"/>
      <w:szCs w:val="22"/>
    </w:rPr>
  </w:style>
  <w:style w:type="paragraph" w:styleId="BodyText3">
    <w:name w:val="Body Text 3"/>
    <w:basedOn w:val="Normal"/>
    <w:rsid w:val="0078028E"/>
    <w:rPr>
      <w:color w:val="008000"/>
      <w:lang w:val="en-GB"/>
    </w:rPr>
  </w:style>
  <w:style w:type="paragraph" w:styleId="BalloonText">
    <w:name w:val="Balloon Text"/>
    <w:basedOn w:val="Normal"/>
    <w:semiHidden/>
    <w:rsid w:val="0078028E"/>
    <w:rPr>
      <w:rFonts w:ascii="Tahoma" w:hAnsi="Tahoma" w:cs="Tahoma"/>
      <w:sz w:val="16"/>
      <w:szCs w:val="16"/>
    </w:rPr>
  </w:style>
  <w:style w:type="character" w:styleId="CommentReference">
    <w:name w:val="annotation reference"/>
    <w:semiHidden/>
    <w:rsid w:val="0078028E"/>
    <w:rPr>
      <w:sz w:val="16"/>
      <w:szCs w:val="16"/>
    </w:rPr>
  </w:style>
  <w:style w:type="paragraph" w:styleId="CommentText">
    <w:name w:val="annotation text"/>
    <w:basedOn w:val="Normal"/>
    <w:semiHidden/>
    <w:rsid w:val="0078028E"/>
    <w:rPr>
      <w:sz w:val="20"/>
      <w:szCs w:val="20"/>
    </w:rPr>
  </w:style>
  <w:style w:type="paragraph" w:styleId="CommentSubject">
    <w:name w:val="annotation subject"/>
    <w:basedOn w:val="CommentText"/>
    <w:next w:val="CommentText"/>
    <w:semiHidden/>
    <w:rsid w:val="0078028E"/>
    <w:rPr>
      <w:b/>
      <w:bCs/>
    </w:rPr>
  </w:style>
  <w:style w:type="table" w:styleId="TableGrid">
    <w:name w:val="Table Grid"/>
    <w:basedOn w:val="TableNormal"/>
    <w:rsid w:val="00DD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D7DF1"/>
    <w:pPr>
      <w:jc w:val="center"/>
      <w:outlineLvl w:val="0"/>
    </w:pPr>
    <w:rPr>
      <w:rFonts w:ascii="Arial" w:hAnsi="Arial"/>
      <w:b/>
      <w:sz w:val="32"/>
      <w:szCs w:val="20"/>
      <w:lang w:val="en-GB"/>
    </w:rPr>
  </w:style>
  <w:style w:type="character" w:styleId="Hyperlink">
    <w:name w:val="Hyperlink"/>
    <w:rsid w:val="008643A6"/>
    <w:rPr>
      <w:color w:val="0000FF"/>
      <w:u w:val="single"/>
    </w:rPr>
  </w:style>
  <w:style w:type="paragraph" w:styleId="FootnoteText">
    <w:name w:val="footnote text"/>
    <w:basedOn w:val="Normal"/>
    <w:link w:val="FootnoteTextChar"/>
    <w:rsid w:val="00A0520C"/>
    <w:rPr>
      <w:sz w:val="20"/>
      <w:szCs w:val="20"/>
    </w:rPr>
  </w:style>
  <w:style w:type="character" w:customStyle="1" w:styleId="FootnoteTextChar">
    <w:name w:val="Footnote Text Char"/>
    <w:link w:val="FootnoteText"/>
    <w:rsid w:val="00A0520C"/>
    <w:rPr>
      <w:lang w:eastAsia="en-US"/>
    </w:rPr>
  </w:style>
  <w:style w:type="character" w:styleId="FootnoteReference">
    <w:name w:val="footnote reference"/>
    <w:rsid w:val="00A0520C"/>
    <w:rPr>
      <w:vertAlign w:val="superscript"/>
    </w:rPr>
  </w:style>
  <w:style w:type="paragraph" w:styleId="ListParagraph">
    <w:name w:val="List Paragraph"/>
    <w:basedOn w:val="Normal"/>
    <w:uiPriority w:val="34"/>
    <w:qFormat/>
    <w:rsid w:val="005952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083">
      <w:bodyDiv w:val="1"/>
      <w:marLeft w:val="0"/>
      <w:marRight w:val="0"/>
      <w:marTop w:val="0"/>
      <w:marBottom w:val="0"/>
      <w:divBdr>
        <w:top w:val="none" w:sz="0" w:space="0" w:color="auto"/>
        <w:left w:val="none" w:sz="0" w:space="0" w:color="auto"/>
        <w:bottom w:val="none" w:sz="0" w:space="0" w:color="auto"/>
        <w:right w:val="none" w:sz="0" w:space="0" w:color="auto"/>
      </w:divBdr>
    </w:div>
    <w:div w:id="14113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6DE9-B770-43FE-8AC1-64ABA562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Microsoft</Company>
  <LinksUpToDate>false</LinksUpToDate>
  <CharactersWithSpaces>8014</CharactersWithSpaces>
  <SharedDoc>false</SharedDoc>
  <HLinks>
    <vt:vector size="6" baseType="variant">
      <vt:variant>
        <vt:i4>7405621</vt:i4>
      </vt:variant>
      <vt:variant>
        <vt:i4>0</vt:i4>
      </vt:variant>
      <vt:variant>
        <vt:i4>0</vt:i4>
      </vt:variant>
      <vt:variant>
        <vt:i4>5</vt:i4>
      </vt:variant>
      <vt:variant>
        <vt:lpwstr>http://www.environment.gov.za/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subject/>
  <dc:creator>Paul</dc:creator>
  <cp:keywords/>
  <cp:lastModifiedBy>Jeremia Lameck Sibande</cp:lastModifiedBy>
  <cp:revision>2</cp:revision>
  <cp:lastPrinted>2006-08-02T09:22:00Z</cp:lastPrinted>
  <dcterms:created xsi:type="dcterms:W3CDTF">2017-09-06T07:44:00Z</dcterms:created>
  <dcterms:modified xsi:type="dcterms:W3CDTF">2017-09-06T07:44:00Z</dcterms:modified>
</cp:coreProperties>
</file>